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079" w:rsidRDefault="00CC7079" w:rsidP="000348B6">
      <w:pPr>
        <w:jc w:val="center"/>
        <w:rPr>
          <w:rFonts w:ascii="Times New Roman" w:hAnsi="Times New Roman" w:cs="Times New Roman"/>
        </w:rPr>
      </w:pPr>
      <w:r w:rsidRPr="00CC7079">
        <w:rPr>
          <w:rFonts w:ascii="Times New Roman" w:hAnsi="Times New Roman" w:cs="Times New Roman"/>
          <w:b/>
          <w:sz w:val="28"/>
          <w:szCs w:val="28"/>
        </w:rPr>
        <w:t>ПЕРЕЧЕНЬ АДМИНИСТРАТИВНЫХ ПРОЦЕДУР, ПРИЕМ ЗАЯВЛЕНИЙ И ВЫДАЧА РЕШЕНИЙ ПО КОТОРЫМ ОСУЩЕСТВЛЯЕТСЯ В ОТДЕЛЕ ЭКОНОМИКИ ОСТРОВЕЦКОГО РАЙОННОГО ИСПОЛНИТЕЛЬНОГО КОМИТЕТА В ОТНОШЕНИИ ЮРИДИЧЕСКИХ ЛИЦ И ИНДИВИДУАЛЬНЫХ ПРЕДПРИНИМАТЕЛЕЙ</w:t>
      </w:r>
    </w:p>
    <w:p w:rsidR="00CC7079" w:rsidRPr="000348B6" w:rsidRDefault="00CC7079" w:rsidP="00CC7079">
      <w:pPr>
        <w:jc w:val="both"/>
        <w:rPr>
          <w:rFonts w:ascii="Times New Roman" w:hAnsi="Times New Roman" w:cs="Times New Roman"/>
        </w:rPr>
      </w:pPr>
      <w:proofErr w:type="gramStart"/>
      <w:r w:rsidRPr="000348B6">
        <w:rPr>
          <w:rFonts w:ascii="Times New Roman" w:hAnsi="Times New Roman" w:cs="Times New Roman"/>
        </w:rPr>
        <w:t xml:space="preserve">в соответствии с постановлением Совета Министров Республики Беларусь от 17 февраля 2012 г. № 156 «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№193 и признании утратившими силу некоторых постановлений Совета Министров Республики Беларусь» </w:t>
      </w:r>
      <w:proofErr w:type="gramEnd"/>
    </w:p>
    <w:tbl>
      <w:tblPr>
        <w:tblStyle w:val="a3"/>
        <w:tblW w:w="0" w:type="auto"/>
        <w:tblLook w:val="04A0" w:firstRow="1" w:lastRow="0" w:firstColumn="1" w:lastColumn="0" w:noHBand="0" w:noVBand="1"/>
      </w:tblPr>
      <w:tblGrid>
        <w:gridCol w:w="2423"/>
        <w:gridCol w:w="2423"/>
        <w:gridCol w:w="2672"/>
        <w:gridCol w:w="2422"/>
        <w:gridCol w:w="2423"/>
        <w:gridCol w:w="2423"/>
      </w:tblGrid>
      <w:tr w:rsidR="00CC7079" w:rsidTr="0009440F">
        <w:tc>
          <w:tcPr>
            <w:tcW w:w="2423" w:type="dxa"/>
          </w:tcPr>
          <w:p w:rsidR="00CC7079" w:rsidRDefault="00CC7079" w:rsidP="00CC7079">
            <w:pPr>
              <w:jc w:val="both"/>
              <w:rPr>
                <w:rFonts w:ascii="Times New Roman" w:hAnsi="Times New Roman" w:cs="Times New Roman"/>
              </w:rPr>
            </w:pPr>
            <w:r w:rsidRPr="00CC7079">
              <w:rPr>
                <w:rFonts w:ascii="Times New Roman" w:hAnsi="Times New Roman" w:cs="Times New Roman"/>
              </w:rPr>
              <w:t>Наименование административной процедуры</w:t>
            </w:r>
          </w:p>
        </w:tc>
        <w:tc>
          <w:tcPr>
            <w:tcW w:w="2423" w:type="dxa"/>
          </w:tcPr>
          <w:p w:rsidR="00CC7079" w:rsidRDefault="00CC7079" w:rsidP="00CC7079">
            <w:pPr>
              <w:jc w:val="both"/>
              <w:rPr>
                <w:rFonts w:ascii="Times New Roman" w:hAnsi="Times New Roman" w:cs="Times New Roman"/>
              </w:rPr>
            </w:pPr>
            <w:r w:rsidRPr="00CC7079">
              <w:rPr>
                <w:rFonts w:ascii="Times New Roman" w:hAnsi="Times New Roman" w:cs="Times New Roman"/>
              </w:rPr>
              <w:t>Должностное лицо, ответственное за осуществление административной процедуры</w:t>
            </w:r>
          </w:p>
        </w:tc>
        <w:tc>
          <w:tcPr>
            <w:tcW w:w="2672" w:type="dxa"/>
          </w:tcPr>
          <w:p w:rsidR="00CC7079" w:rsidRDefault="00CC7079" w:rsidP="00CC7079">
            <w:pPr>
              <w:jc w:val="both"/>
              <w:rPr>
                <w:rFonts w:ascii="Times New Roman" w:hAnsi="Times New Roman" w:cs="Times New Roman"/>
              </w:rPr>
            </w:pPr>
            <w:r w:rsidRPr="00CC7079">
              <w:rPr>
                <w:rFonts w:ascii="Times New Roman" w:hAnsi="Times New Roman" w:cs="Times New Roman"/>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2422" w:type="dxa"/>
          </w:tcPr>
          <w:p w:rsidR="00CC7079" w:rsidRDefault="00CC7079" w:rsidP="00CC7079">
            <w:pPr>
              <w:jc w:val="both"/>
              <w:rPr>
                <w:rFonts w:ascii="Times New Roman" w:hAnsi="Times New Roman" w:cs="Times New Roman"/>
              </w:rPr>
            </w:pPr>
            <w:r w:rsidRPr="00CC7079">
              <w:rPr>
                <w:rFonts w:ascii="Times New Roman" w:hAnsi="Times New Roman" w:cs="Times New Roman"/>
              </w:rPr>
              <w:t>С</w:t>
            </w:r>
            <w:r>
              <w:rPr>
                <w:rFonts w:ascii="Times New Roman" w:hAnsi="Times New Roman" w:cs="Times New Roman"/>
              </w:rPr>
              <w:t>рок осуществления административ</w:t>
            </w:r>
            <w:r w:rsidRPr="00CC7079">
              <w:rPr>
                <w:rFonts w:ascii="Times New Roman" w:hAnsi="Times New Roman" w:cs="Times New Roman"/>
              </w:rPr>
              <w:t>ной процедуры</w:t>
            </w:r>
          </w:p>
        </w:tc>
        <w:tc>
          <w:tcPr>
            <w:tcW w:w="2423" w:type="dxa"/>
          </w:tcPr>
          <w:p w:rsidR="00CC7079" w:rsidRDefault="00CC7079" w:rsidP="00CC7079">
            <w:pPr>
              <w:jc w:val="both"/>
              <w:rPr>
                <w:rFonts w:ascii="Times New Roman" w:hAnsi="Times New Roman" w:cs="Times New Roman"/>
              </w:rPr>
            </w:pPr>
            <w:r w:rsidRPr="00CC7079">
              <w:rPr>
                <w:rFonts w:ascii="Times New Roman" w:hAnsi="Times New Roman" w:cs="Times New Roman"/>
              </w:rPr>
              <w:t xml:space="preserve">Срок действия справок или других документов, выдаваемых </w:t>
            </w:r>
            <w:r>
              <w:rPr>
                <w:rFonts w:ascii="Times New Roman" w:hAnsi="Times New Roman" w:cs="Times New Roman"/>
              </w:rPr>
              <w:t>при осуществлении административ</w:t>
            </w:r>
            <w:r w:rsidRPr="00CC7079">
              <w:rPr>
                <w:rFonts w:ascii="Times New Roman" w:hAnsi="Times New Roman" w:cs="Times New Roman"/>
              </w:rPr>
              <w:t>ной процедуры</w:t>
            </w:r>
          </w:p>
        </w:tc>
        <w:tc>
          <w:tcPr>
            <w:tcW w:w="2423" w:type="dxa"/>
          </w:tcPr>
          <w:p w:rsidR="00CC7079" w:rsidRDefault="00CC7079" w:rsidP="00CC7079">
            <w:pPr>
              <w:jc w:val="both"/>
              <w:rPr>
                <w:rFonts w:ascii="Times New Roman" w:hAnsi="Times New Roman" w:cs="Times New Roman"/>
              </w:rPr>
            </w:pPr>
            <w:r w:rsidRPr="00CC7079">
              <w:rPr>
                <w:rFonts w:ascii="Times New Roman" w:hAnsi="Times New Roman" w:cs="Times New Roman"/>
              </w:rPr>
              <w:t xml:space="preserve">Размер платы, взимаемой </w:t>
            </w:r>
            <w:r>
              <w:rPr>
                <w:rFonts w:ascii="Times New Roman" w:hAnsi="Times New Roman" w:cs="Times New Roman"/>
              </w:rPr>
              <w:t>при осуществлении административ</w:t>
            </w:r>
            <w:r w:rsidRPr="00CC7079">
              <w:rPr>
                <w:rFonts w:ascii="Times New Roman" w:hAnsi="Times New Roman" w:cs="Times New Roman"/>
              </w:rPr>
              <w:t>ной процедуры</w:t>
            </w:r>
          </w:p>
        </w:tc>
      </w:tr>
      <w:tr w:rsidR="0009440F" w:rsidTr="0009440F">
        <w:tc>
          <w:tcPr>
            <w:tcW w:w="2423" w:type="dxa"/>
          </w:tcPr>
          <w:p w:rsidR="0009440F" w:rsidRDefault="0009440F" w:rsidP="0039490C">
            <w:pPr>
              <w:jc w:val="both"/>
              <w:rPr>
                <w:rFonts w:ascii="Times New Roman" w:hAnsi="Times New Roman" w:cs="Times New Roman"/>
              </w:rPr>
            </w:pPr>
            <w:r>
              <w:rPr>
                <w:rFonts w:ascii="Times New Roman" w:hAnsi="Times New Roman" w:cs="Times New Roman"/>
              </w:rPr>
              <w:t xml:space="preserve">9.6. Согласование режима работы </w:t>
            </w:r>
            <w:r w:rsidR="0039490C">
              <w:rPr>
                <w:rFonts w:ascii="Times New Roman" w:hAnsi="Times New Roman" w:cs="Times New Roman"/>
              </w:rPr>
              <w:t xml:space="preserve">розничного торгового </w:t>
            </w:r>
            <w:r>
              <w:rPr>
                <w:rFonts w:ascii="Times New Roman" w:hAnsi="Times New Roman" w:cs="Times New Roman"/>
              </w:rPr>
              <w:t>объекта</w:t>
            </w:r>
            <w:r w:rsidR="0039490C">
              <w:rPr>
                <w:rFonts w:ascii="Times New Roman" w:hAnsi="Times New Roman" w:cs="Times New Roman"/>
              </w:rPr>
              <w:t>, объекта общественного питания, объекта</w:t>
            </w:r>
            <w:r>
              <w:rPr>
                <w:rFonts w:ascii="Times New Roman" w:hAnsi="Times New Roman" w:cs="Times New Roman"/>
              </w:rPr>
              <w:t xml:space="preserve"> бытового обслуживания, </w:t>
            </w:r>
            <w:r w:rsidR="0039490C">
              <w:rPr>
                <w:rFonts w:ascii="Times New Roman" w:hAnsi="Times New Roman" w:cs="Times New Roman"/>
              </w:rPr>
              <w:t>торгового центра, рынка после 23.00 и до 07.00</w:t>
            </w:r>
          </w:p>
        </w:tc>
        <w:tc>
          <w:tcPr>
            <w:tcW w:w="2423" w:type="dxa"/>
          </w:tcPr>
          <w:p w:rsidR="00040BFF" w:rsidRDefault="00040BFF" w:rsidP="00CC7079">
            <w:pPr>
              <w:jc w:val="both"/>
              <w:rPr>
                <w:rFonts w:ascii="Times New Roman" w:hAnsi="Times New Roman" w:cs="Times New Roman"/>
              </w:rPr>
            </w:pPr>
            <w:r>
              <w:rPr>
                <w:rFonts w:ascii="Times New Roman" w:hAnsi="Times New Roman" w:cs="Times New Roman"/>
              </w:rPr>
              <w:t xml:space="preserve">Заместитель начальника отдела экономики </w:t>
            </w:r>
            <w:proofErr w:type="spellStart"/>
            <w:r>
              <w:rPr>
                <w:rFonts w:ascii="Times New Roman" w:hAnsi="Times New Roman" w:cs="Times New Roman"/>
              </w:rPr>
              <w:t>Силюк</w:t>
            </w:r>
            <w:proofErr w:type="spellEnd"/>
            <w:r>
              <w:rPr>
                <w:rFonts w:ascii="Times New Roman" w:hAnsi="Times New Roman" w:cs="Times New Roman"/>
              </w:rPr>
              <w:t xml:space="preserve"> О.Р.</w:t>
            </w:r>
          </w:p>
          <w:p w:rsidR="00040BFF" w:rsidRDefault="00040BFF" w:rsidP="00040BFF">
            <w:pPr>
              <w:jc w:val="both"/>
              <w:rPr>
                <w:rFonts w:ascii="Times New Roman" w:hAnsi="Times New Roman" w:cs="Times New Roman"/>
                <w:b/>
                <w:u w:val="single"/>
              </w:rPr>
            </w:pPr>
            <w:r w:rsidRPr="00CC7079">
              <w:rPr>
                <w:rFonts w:ascii="Times New Roman" w:hAnsi="Times New Roman" w:cs="Times New Roman"/>
                <w:b/>
                <w:u w:val="single"/>
              </w:rPr>
              <w:t>Прием заявлений</w:t>
            </w:r>
          </w:p>
          <w:p w:rsidR="00040BFF" w:rsidRDefault="00040BFF" w:rsidP="00040BFF">
            <w:pPr>
              <w:jc w:val="both"/>
              <w:rPr>
                <w:rFonts w:ascii="Times New Roman" w:hAnsi="Times New Roman" w:cs="Times New Roman"/>
              </w:rPr>
            </w:pPr>
            <w:r w:rsidRPr="00CC7079">
              <w:rPr>
                <w:rFonts w:ascii="Times New Roman" w:hAnsi="Times New Roman" w:cs="Times New Roman"/>
              </w:rPr>
              <w:t xml:space="preserve">Отдел экономики Островецкого райисполкома, г.Островец, </w:t>
            </w:r>
          </w:p>
          <w:p w:rsidR="00040BFF" w:rsidRDefault="00040BFF" w:rsidP="00040BFF">
            <w:pPr>
              <w:jc w:val="both"/>
              <w:rPr>
                <w:rFonts w:ascii="Times New Roman" w:hAnsi="Times New Roman" w:cs="Times New Roman"/>
              </w:rPr>
            </w:pPr>
            <w:r w:rsidRPr="00CC7079">
              <w:rPr>
                <w:rFonts w:ascii="Times New Roman" w:hAnsi="Times New Roman" w:cs="Times New Roman"/>
              </w:rPr>
              <w:t>ул. К.Маркса,2</w:t>
            </w:r>
          </w:p>
          <w:p w:rsidR="00040BFF" w:rsidRDefault="00040BFF" w:rsidP="00040BFF">
            <w:pPr>
              <w:jc w:val="both"/>
              <w:rPr>
                <w:rFonts w:ascii="Times New Roman" w:hAnsi="Times New Roman" w:cs="Times New Roman"/>
              </w:rPr>
            </w:pPr>
            <w:r>
              <w:rPr>
                <w:rFonts w:ascii="Times New Roman" w:hAnsi="Times New Roman" w:cs="Times New Roman"/>
              </w:rPr>
              <w:t>тел. 75215</w:t>
            </w:r>
            <w:r>
              <w:rPr>
                <w:rFonts w:ascii="Times New Roman" w:hAnsi="Times New Roman" w:cs="Times New Roman"/>
              </w:rPr>
              <w:t xml:space="preserve"> </w:t>
            </w:r>
          </w:p>
          <w:p w:rsidR="00040BFF" w:rsidRDefault="00040BFF" w:rsidP="00CC7079">
            <w:pPr>
              <w:jc w:val="both"/>
              <w:rPr>
                <w:rFonts w:ascii="Times New Roman" w:hAnsi="Times New Roman" w:cs="Times New Roman"/>
              </w:rPr>
            </w:pPr>
          </w:p>
        </w:tc>
        <w:tc>
          <w:tcPr>
            <w:tcW w:w="2672" w:type="dxa"/>
          </w:tcPr>
          <w:p w:rsidR="0009440F" w:rsidRPr="009B51FF" w:rsidRDefault="0009440F" w:rsidP="00CC7079">
            <w:pPr>
              <w:jc w:val="both"/>
              <w:rPr>
                <w:rFonts w:ascii="Times New Roman" w:hAnsi="Times New Roman" w:cs="Times New Roman"/>
              </w:rPr>
            </w:pPr>
            <w:r w:rsidRPr="009B51FF">
              <w:rPr>
                <w:rFonts w:ascii="Times New Roman" w:hAnsi="Times New Roman" w:cs="Times New Roman"/>
              </w:rPr>
              <w:t>заявление о включении сведений в государственный информационный ресурс «Реестр бытовых услуг Республики Беларусь» (далее – реестр бытовых услуг)</w:t>
            </w:r>
            <w:r w:rsidRPr="009B51FF">
              <w:rPr>
                <w:rFonts w:ascii="Times New Roman" w:hAnsi="Times New Roman" w:cs="Times New Roman"/>
              </w:rPr>
              <w:br/>
            </w:r>
            <w:r w:rsidRPr="009B51FF">
              <w:rPr>
                <w:rFonts w:ascii="Times New Roman" w:hAnsi="Times New Roman" w:cs="Times New Roman"/>
              </w:rPr>
              <w:br/>
              <w:t>заявление о внесении изменений и (или) дополнений в сведения, внесенные в реестр бытовых услуг (при изменении режима работы)</w:t>
            </w:r>
          </w:p>
        </w:tc>
        <w:tc>
          <w:tcPr>
            <w:tcW w:w="2422" w:type="dxa"/>
          </w:tcPr>
          <w:p w:rsidR="0009440F" w:rsidRPr="009B51FF" w:rsidRDefault="0039490C" w:rsidP="006F1D98">
            <w:pPr>
              <w:pStyle w:val="table10"/>
              <w:spacing w:before="120"/>
              <w:rPr>
                <w:sz w:val="22"/>
                <w:szCs w:val="22"/>
              </w:rPr>
            </w:pPr>
            <w:r>
              <w:rPr>
                <w:sz w:val="22"/>
                <w:szCs w:val="22"/>
              </w:rPr>
              <w:t>5 рабочих дней</w:t>
            </w:r>
          </w:p>
        </w:tc>
        <w:tc>
          <w:tcPr>
            <w:tcW w:w="2423" w:type="dxa"/>
          </w:tcPr>
          <w:p w:rsidR="0009440F" w:rsidRPr="009B51FF" w:rsidRDefault="0009440F" w:rsidP="006F1D98">
            <w:pPr>
              <w:pStyle w:val="table10"/>
              <w:spacing w:before="120"/>
              <w:rPr>
                <w:sz w:val="22"/>
                <w:szCs w:val="22"/>
              </w:rPr>
            </w:pPr>
            <w:r w:rsidRPr="009B51FF">
              <w:rPr>
                <w:sz w:val="22"/>
                <w:szCs w:val="22"/>
              </w:rPr>
              <w:t>бессрочно</w:t>
            </w:r>
          </w:p>
        </w:tc>
        <w:tc>
          <w:tcPr>
            <w:tcW w:w="2423" w:type="dxa"/>
          </w:tcPr>
          <w:p w:rsidR="0009440F" w:rsidRPr="009B51FF" w:rsidRDefault="0009440F" w:rsidP="006F1D98">
            <w:pPr>
              <w:pStyle w:val="table10"/>
              <w:spacing w:before="120"/>
              <w:rPr>
                <w:sz w:val="22"/>
                <w:szCs w:val="22"/>
              </w:rPr>
            </w:pPr>
            <w:r w:rsidRPr="009B51FF">
              <w:rPr>
                <w:sz w:val="22"/>
                <w:szCs w:val="22"/>
              </w:rPr>
              <w:t>бесплатно</w:t>
            </w:r>
          </w:p>
        </w:tc>
      </w:tr>
      <w:tr w:rsidR="004032A6" w:rsidTr="0009440F">
        <w:tc>
          <w:tcPr>
            <w:tcW w:w="2423" w:type="dxa"/>
          </w:tcPr>
          <w:p w:rsidR="004032A6" w:rsidRPr="004032A6" w:rsidRDefault="004032A6">
            <w:pPr>
              <w:pStyle w:val="table10"/>
              <w:spacing w:before="120"/>
              <w:rPr>
                <w:sz w:val="22"/>
                <w:szCs w:val="22"/>
              </w:rPr>
            </w:pPr>
            <w:bookmarkStart w:id="0" w:name="a809"/>
            <w:bookmarkEnd w:id="0"/>
            <w:ins w:id="1" w:author="Unknown" w:date="2017-05-05T00:00:00Z">
              <w:r w:rsidRPr="004032A6">
                <w:rPr>
                  <w:color w:val="000000"/>
                  <w:sz w:val="22"/>
                  <w:szCs w:val="22"/>
                </w:rPr>
                <w:t xml:space="preserve">9.9. Выдача разрешения на создание рынка, согласование схемы </w:t>
              </w:r>
              <w:r w:rsidRPr="004032A6">
                <w:rPr>
                  <w:color w:val="000000"/>
                  <w:sz w:val="22"/>
                  <w:szCs w:val="22"/>
                </w:rPr>
                <w:lastRenderedPageBreak/>
                <w:t xml:space="preserve">рынка, внесение изменений и (или) дополнений в разрешение на создание рынка, схему рынка </w:t>
              </w:r>
            </w:ins>
          </w:p>
        </w:tc>
        <w:tc>
          <w:tcPr>
            <w:tcW w:w="2423" w:type="dxa"/>
          </w:tcPr>
          <w:p w:rsidR="00040BFF" w:rsidRDefault="00040BFF" w:rsidP="004032A6">
            <w:pPr>
              <w:jc w:val="both"/>
              <w:rPr>
                <w:rFonts w:ascii="Times New Roman" w:hAnsi="Times New Roman" w:cs="Times New Roman"/>
                <w:b/>
                <w:u w:val="single"/>
              </w:rPr>
            </w:pPr>
            <w:r>
              <w:rPr>
                <w:rFonts w:ascii="Times New Roman" w:hAnsi="Times New Roman" w:cs="Times New Roman"/>
              </w:rPr>
              <w:lastRenderedPageBreak/>
              <w:t xml:space="preserve">Заместитель начальника отдела экономики </w:t>
            </w:r>
            <w:proofErr w:type="spellStart"/>
            <w:r>
              <w:rPr>
                <w:rFonts w:ascii="Times New Roman" w:hAnsi="Times New Roman" w:cs="Times New Roman"/>
              </w:rPr>
              <w:t>Силюк</w:t>
            </w:r>
            <w:proofErr w:type="spellEnd"/>
            <w:r>
              <w:rPr>
                <w:rFonts w:ascii="Times New Roman" w:hAnsi="Times New Roman" w:cs="Times New Roman"/>
              </w:rPr>
              <w:t xml:space="preserve"> О.Р.</w:t>
            </w:r>
          </w:p>
          <w:p w:rsidR="004032A6" w:rsidRPr="004032A6" w:rsidRDefault="004032A6" w:rsidP="004032A6">
            <w:pPr>
              <w:jc w:val="both"/>
              <w:rPr>
                <w:rFonts w:ascii="Times New Roman" w:hAnsi="Times New Roman" w:cs="Times New Roman"/>
                <w:b/>
                <w:u w:val="single"/>
              </w:rPr>
            </w:pPr>
            <w:r w:rsidRPr="004032A6">
              <w:rPr>
                <w:rFonts w:ascii="Times New Roman" w:hAnsi="Times New Roman" w:cs="Times New Roman"/>
                <w:b/>
                <w:u w:val="single"/>
              </w:rPr>
              <w:t>Прием заявлений</w:t>
            </w:r>
          </w:p>
          <w:p w:rsidR="004032A6" w:rsidRPr="004032A6" w:rsidRDefault="004032A6" w:rsidP="004032A6">
            <w:pPr>
              <w:jc w:val="both"/>
              <w:rPr>
                <w:rFonts w:ascii="Times New Roman" w:hAnsi="Times New Roman" w:cs="Times New Roman"/>
              </w:rPr>
            </w:pPr>
            <w:r w:rsidRPr="004032A6">
              <w:rPr>
                <w:rFonts w:ascii="Times New Roman" w:hAnsi="Times New Roman" w:cs="Times New Roman"/>
              </w:rPr>
              <w:t xml:space="preserve">Отдел экономики </w:t>
            </w:r>
            <w:r w:rsidRPr="004032A6">
              <w:rPr>
                <w:rFonts w:ascii="Times New Roman" w:hAnsi="Times New Roman" w:cs="Times New Roman"/>
              </w:rPr>
              <w:lastRenderedPageBreak/>
              <w:t xml:space="preserve">Островецкого райисполкома, г.Островец, </w:t>
            </w:r>
          </w:p>
          <w:p w:rsidR="004032A6" w:rsidRPr="004032A6" w:rsidRDefault="004032A6" w:rsidP="004032A6">
            <w:pPr>
              <w:jc w:val="both"/>
              <w:rPr>
                <w:rFonts w:ascii="Times New Roman" w:hAnsi="Times New Roman" w:cs="Times New Roman"/>
              </w:rPr>
            </w:pPr>
            <w:r w:rsidRPr="004032A6">
              <w:rPr>
                <w:rFonts w:ascii="Times New Roman" w:hAnsi="Times New Roman" w:cs="Times New Roman"/>
              </w:rPr>
              <w:t>ул. К.Маркса,2</w:t>
            </w:r>
          </w:p>
          <w:p w:rsidR="004032A6" w:rsidRPr="004032A6" w:rsidRDefault="004032A6" w:rsidP="004032A6">
            <w:pPr>
              <w:spacing w:before="120"/>
              <w:rPr>
                <w:rFonts w:ascii="Times New Roman" w:hAnsi="Times New Roman" w:cs="Times New Roman"/>
                <w:b/>
                <w:u w:val="single"/>
              </w:rPr>
            </w:pPr>
            <w:r w:rsidRPr="004032A6">
              <w:rPr>
                <w:rFonts w:ascii="Times New Roman" w:hAnsi="Times New Roman" w:cs="Times New Roman"/>
              </w:rPr>
              <w:t>тел. 75215</w:t>
            </w:r>
          </w:p>
        </w:tc>
        <w:tc>
          <w:tcPr>
            <w:tcW w:w="2672" w:type="dxa"/>
          </w:tcPr>
          <w:p w:rsidR="004032A6" w:rsidRPr="004032A6" w:rsidRDefault="004032A6" w:rsidP="004032A6">
            <w:pPr>
              <w:spacing w:before="120"/>
              <w:rPr>
                <w:rFonts w:ascii="Times New Roman" w:eastAsia="Times New Roman" w:hAnsi="Times New Roman" w:cs="Times New Roman"/>
                <w:lang w:eastAsia="ru-RU"/>
              </w:rPr>
            </w:pPr>
            <w:ins w:id="2" w:author="Unknown" w:date="2017-05-05T00:00:00Z">
              <w:r w:rsidRPr="004032A6">
                <w:rPr>
                  <w:rFonts w:ascii="Times New Roman" w:eastAsia="Times New Roman" w:hAnsi="Times New Roman" w:cs="Times New Roman"/>
                  <w:color w:val="000000"/>
                  <w:lang w:eastAsia="ru-RU"/>
                </w:rPr>
                <w:lastRenderedPageBreak/>
                <w:t xml:space="preserve">заявление с указанием наименования, типа и специализации рынка </w:t>
              </w:r>
              <w:r w:rsidRPr="004032A6">
                <w:rPr>
                  <w:rFonts w:ascii="Times New Roman" w:eastAsia="Times New Roman" w:hAnsi="Times New Roman" w:cs="Times New Roman"/>
                  <w:color w:val="000000"/>
                  <w:lang w:eastAsia="ru-RU"/>
                </w:rPr>
                <w:br/>
              </w:r>
              <w:r w:rsidRPr="004032A6">
                <w:rPr>
                  <w:rFonts w:ascii="Times New Roman" w:eastAsia="Times New Roman" w:hAnsi="Times New Roman" w:cs="Times New Roman"/>
                  <w:color w:val="000000"/>
                  <w:lang w:eastAsia="ru-RU"/>
                </w:rPr>
                <w:br/>
              </w:r>
              <w:r w:rsidRPr="004032A6">
                <w:rPr>
                  <w:rFonts w:ascii="Times New Roman" w:eastAsia="Times New Roman" w:hAnsi="Times New Roman" w:cs="Times New Roman"/>
                  <w:color w:val="000000"/>
                  <w:lang w:eastAsia="ru-RU"/>
                </w:rPr>
                <w:lastRenderedPageBreak/>
                <w:t xml:space="preserve">схема рынка </w:t>
              </w:r>
            </w:ins>
          </w:p>
          <w:p w:rsidR="004032A6" w:rsidRPr="004032A6" w:rsidRDefault="004032A6" w:rsidP="00CC7079">
            <w:pPr>
              <w:jc w:val="both"/>
              <w:rPr>
                <w:rFonts w:ascii="Times New Roman" w:hAnsi="Times New Roman" w:cs="Times New Roman"/>
              </w:rPr>
            </w:pPr>
          </w:p>
        </w:tc>
        <w:tc>
          <w:tcPr>
            <w:tcW w:w="2422" w:type="dxa"/>
          </w:tcPr>
          <w:p w:rsidR="004032A6" w:rsidRPr="004032A6" w:rsidRDefault="004032A6">
            <w:pPr>
              <w:pStyle w:val="table10"/>
              <w:spacing w:before="120"/>
              <w:rPr>
                <w:sz w:val="22"/>
                <w:szCs w:val="22"/>
              </w:rPr>
            </w:pPr>
            <w:ins w:id="3" w:author="Unknown" w:date="2017-05-05T00:00:00Z">
              <w:r w:rsidRPr="004032A6">
                <w:rPr>
                  <w:color w:val="000000"/>
                  <w:sz w:val="22"/>
                  <w:szCs w:val="22"/>
                </w:rPr>
                <w:lastRenderedPageBreak/>
                <w:t>10 рабочих дней</w:t>
              </w:r>
            </w:ins>
          </w:p>
        </w:tc>
        <w:tc>
          <w:tcPr>
            <w:tcW w:w="2423" w:type="dxa"/>
          </w:tcPr>
          <w:p w:rsidR="004032A6" w:rsidRPr="004032A6" w:rsidRDefault="004032A6">
            <w:pPr>
              <w:pStyle w:val="table10"/>
              <w:spacing w:before="120"/>
              <w:rPr>
                <w:sz w:val="22"/>
                <w:szCs w:val="22"/>
              </w:rPr>
            </w:pPr>
            <w:ins w:id="4" w:author="Unknown" w:date="2017-05-05T00:00:00Z">
              <w:r w:rsidRPr="004032A6">
                <w:rPr>
                  <w:color w:val="000000"/>
                  <w:sz w:val="22"/>
                  <w:szCs w:val="22"/>
                </w:rPr>
                <w:t>бессрочно</w:t>
              </w:r>
            </w:ins>
          </w:p>
        </w:tc>
        <w:tc>
          <w:tcPr>
            <w:tcW w:w="2423" w:type="dxa"/>
          </w:tcPr>
          <w:p w:rsidR="004032A6" w:rsidRPr="004032A6" w:rsidRDefault="004032A6">
            <w:pPr>
              <w:pStyle w:val="table10"/>
              <w:spacing w:before="120"/>
              <w:rPr>
                <w:sz w:val="22"/>
                <w:szCs w:val="22"/>
              </w:rPr>
            </w:pPr>
            <w:ins w:id="5" w:author="Unknown" w:date="2017-05-05T00:00:00Z">
              <w:r w:rsidRPr="004032A6">
                <w:rPr>
                  <w:color w:val="000000"/>
                  <w:sz w:val="22"/>
                  <w:szCs w:val="22"/>
                </w:rPr>
                <w:t>бесплатно</w:t>
              </w:r>
            </w:ins>
          </w:p>
        </w:tc>
      </w:tr>
      <w:tr w:rsidR="004032A6" w:rsidTr="0009440F">
        <w:tc>
          <w:tcPr>
            <w:tcW w:w="2423" w:type="dxa"/>
          </w:tcPr>
          <w:p w:rsidR="004032A6" w:rsidRDefault="004032A6" w:rsidP="00CC7079">
            <w:pPr>
              <w:jc w:val="both"/>
              <w:rPr>
                <w:rFonts w:ascii="Times New Roman" w:hAnsi="Times New Roman" w:cs="Times New Roman"/>
              </w:rPr>
            </w:pPr>
            <w:r>
              <w:rPr>
                <w:rFonts w:ascii="Times New Roman" w:hAnsi="Times New Roman" w:cs="Times New Roman"/>
              </w:rPr>
              <w:lastRenderedPageBreak/>
              <w:t>9.10.</w:t>
            </w:r>
            <w:r w:rsidR="0039490C" w:rsidRPr="007B3AF7">
              <w:rPr>
                <w:rFonts w:ascii="Times New Roman" w:eastAsia="Times New Roman" w:hAnsi="Times New Roman" w:cs="Times New Roman"/>
                <w:color w:val="000000"/>
                <w:sz w:val="20"/>
                <w:szCs w:val="20"/>
                <w:lang w:eastAsia="ru-RU"/>
              </w:rPr>
              <w:t xml:space="preserve"> </w:t>
            </w:r>
            <w:ins w:id="6" w:author="Unknown" w:date="2019-02-21T00:00:00Z">
              <w:r w:rsidR="0039490C" w:rsidRPr="0072595E">
                <w:rPr>
                  <w:rFonts w:ascii="Times New Roman" w:eastAsia="Times New Roman" w:hAnsi="Times New Roman" w:cs="Times New Roman"/>
                  <w:color w:val="000000"/>
                  <w:lang w:eastAsia="ru-RU"/>
                </w:rPr>
                <w:t xml:space="preserve">Внесение сведений в Торговый </w:t>
              </w:r>
              <w:r w:rsidR="0039490C" w:rsidRPr="0072595E">
                <w:rPr>
                  <w:rFonts w:ascii="Times New Roman" w:eastAsia="Times New Roman" w:hAnsi="Times New Roman" w:cs="Times New Roman"/>
                  <w:color w:val="000000"/>
                  <w:lang w:eastAsia="ru-RU"/>
                </w:rPr>
                <w:fldChar w:fldCharType="begin"/>
              </w:r>
              <w:r w:rsidR="0039490C" w:rsidRPr="0072595E">
                <w:rPr>
                  <w:rFonts w:ascii="Times New Roman" w:eastAsia="Times New Roman" w:hAnsi="Times New Roman" w:cs="Times New Roman"/>
                  <w:color w:val="000000"/>
                  <w:lang w:eastAsia="ru-RU"/>
                </w:rPr>
                <w:instrText xml:space="preserve"> HYPERLINK "file:///C:\\Gbinfo_u\\Замначэкономики\\Temp\\219924.htm" \l "a4" \o "+" </w:instrText>
              </w:r>
              <w:r w:rsidR="0039490C" w:rsidRPr="0072595E">
                <w:rPr>
                  <w:rFonts w:ascii="Times New Roman" w:eastAsia="Times New Roman" w:hAnsi="Times New Roman" w:cs="Times New Roman"/>
                  <w:color w:val="000000"/>
                  <w:lang w:eastAsia="ru-RU"/>
                </w:rPr>
                <w:fldChar w:fldCharType="separate"/>
              </w:r>
              <w:r w:rsidR="0039490C" w:rsidRPr="0072595E">
                <w:rPr>
                  <w:rFonts w:ascii="Times New Roman" w:eastAsia="Times New Roman" w:hAnsi="Times New Roman" w:cs="Times New Roman"/>
                  <w:color w:val="0038C8"/>
                  <w:u w:val="single"/>
                  <w:lang w:eastAsia="ru-RU"/>
                </w:rPr>
                <w:t>реестр</w:t>
              </w:r>
              <w:r w:rsidR="0039490C" w:rsidRPr="0072595E">
                <w:rPr>
                  <w:rFonts w:ascii="Times New Roman" w:eastAsia="Times New Roman" w:hAnsi="Times New Roman" w:cs="Times New Roman"/>
                  <w:color w:val="000000"/>
                  <w:lang w:eastAsia="ru-RU"/>
                </w:rPr>
                <w:fldChar w:fldCharType="end"/>
              </w:r>
              <w:r w:rsidR="0039490C" w:rsidRPr="0072595E">
                <w:rPr>
                  <w:rFonts w:ascii="Times New Roman" w:eastAsia="Times New Roman" w:hAnsi="Times New Roman" w:cs="Times New Roman"/>
                  <w:color w:val="000000"/>
                  <w:lang w:eastAsia="ru-RU"/>
                </w:rPr>
                <w:t xml:space="preserve"> Республики Беларусь (включение сведений в Торговый реестр Республики Беларусь, внесение изменений и (или) дополнений в сведения, ранее внесенные в данный реестр, исключение сведений из него)</w:t>
              </w:r>
            </w:ins>
          </w:p>
        </w:tc>
        <w:tc>
          <w:tcPr>
            <w:tcW w:w="2423" w:type="dxa"/>
          </w:tcPr>
          <w:p w:rsidR="00040BFF" w:rsidRDefault="00040BFF" w:rsidP="00CC7079">
            <w:pPr>
              <w:jc w:val="both"/>
              <w:rPr>
                <w:rFonts w:ascii="Times New Roman" w:hAnsi="Times New Roman" w:cs="Times New Roman"/>
                <w:b/>
                <w:u w:val="single"/>
              </w:rPr>
            </w:pPr>
            <w:r>
              <w:rPr>
                <w:rFonts w:ascii="Times New Roman" w:hAnsi="Times New Roman" w:cs="Times New Roman"/>
              </w:rPr>
              <w:t xml:space="preserve">Заместитель начальника отдела экономики </w:t>
            </w:r>
            <w:proofErr w:type="spellStart"/>
            <w:r>
              <w:rPr>
                <w:rFonts w:ascii="Times New Roman" w:hAnsi="Times New Roman" w:cs="Times New Roman"/>
              </w:rPr>
              <w:t>Силюк</w:t>
            </w:r>
            <w:proofErr w:type="spellEnd"/>
            <w:r>
              <w:rPr>
                <w:rFonts w:ascii="Times New Roman" w:hAnsi="Times New Roman" w:cs="Times New Roman"/>
              </w:rPr>
              <w:t xml:space="preserve"> О.Р.</w:t>
            </w:r>
          </w:p>
          <w:p w:rsidR="004032A6" w:rsidRDefault="004032A6" w:rsidP="00CC7079">
            <w:pPr>
              <w:jc w:val="both"/>
              <w:rPr>
                <w:rFonts w:ascii="Times New Roman" w:hAnsi="Times New Roman" w:cs="Times New Roman"/>
                <w:b/>
                <w:u w:val="single"/>
              </w:rPr>
            </w:pPr>
            <w:r w:rsidRPr="00CC7079">
              <w:rPr>
                <w:rFonts w:ascii="Times New Roman" w:hAnsi="Times New Roman" w:cs="Times New Roman"/>
                <w:b/>
                <w:u w:val="single"/>
              </w:rPr>
              <w:t>Прием заявлений</w:t>
            </w:r>
          </w:p>
          <w:p w:rsidR="004032A6" w:rsidRDefault="004032A6" w:rsidP="00CC7079">
            <w:pPr>
              <w:jc w:val="both"/>
              <w:rPr>
                <w:rFonts w:ascii="Times New Roman" w:hAnsi="Times New Roman" w:cs="Times New Roman"/>
              </w:rPr>
            </w:pPr>
            <w:r w:rsidRPr="00CC7079">
              <w:rPr>
                <w:rFonts w:ascii="Times New Roman" w:hAnsi="Times New Roman" w:cs="Times New Roman"/>
              </w:rPr>
              <w:t xml:space="preserve">Отдел экономики Островецкого райисполкома, г.Островец, </w:t>
            </w:r>
          </w:p>
          <w:p w:rsidR="004032A6" w:rsidRDefault="004032A6" w:rsidP="00CC7079">
            <w:pPr>
              <w:jc w:val="both"/>
              <w:rPr>
                <w:rFonts w:ascii="Times New Roman" w:hAnsi="Times New Roman" w:cs="Times New Roman"/>
              </w:rPr>
            </w:pPr>
            <w:r w:rsidRPr="00CC7079">
              <w:rPr>
                <w:rFonts w:ascii="Times New Roman" w:hAnsi="Times New Roman" w:cs="Times New Roman"/>
              </w:rPr>
              <w:t>ул. К.Маркса,2</w:t>
            </w:r>
          </w:p>
          <w:p w:rsidR="004032A6" w:rsidRDefault="004032A6" w:rsidP="00CC7079">
            <w:pPr>
              <w:jc w:val="both"/>
              <w:rPr>
                <w:rFonts w:ascii="Times New Roman" w:hAnsi="Times New Roman" w:cs="Times New Roman"/>
              </w:rPr>
            </w:pPr>
            <w:r>
              <w:rPr>
                <w:rFonts w:ascii="Times New Roman" w:hAnsi="Times New Roman" w:cs="Times New Roman"/>
              </w:rPr>
              <w:t>тел. 75215</w:t>
            </w:r>
          </w:p>
        </w:tc>
        <w:tc>
          <w:tcPr>
            <w:tcW w:w="2672" w:type="dxa"/>
          </w:tcPr>
          <w:p w:rsidR="004032A6" w:rsidRPr="009B51FF" w:rsidRDefault="004032A6" w:rsidP="0072595E">
            <w:pPr>
              <w:pStyle w:val="table10"/>
              <w:spacing w:before="120"/>
              <w:rPr>
                <w:sz w:val="22"/>
                <w:szCs w:val="22"/>
              </w:rPr>
            </w:pPr>
            <w:r w:rsidRPr="009B51FF">
              <w:rPr>
                <w:sz w:val="22"/>
                <w:szCs w:val="22"/>
              </w:rPr>
              <w:t>заявление о включении сведений в Торговый реестр Республики Беларусь</w:t>
            </w:r>
            <w:r w:rsidRPr="009B51FF">
              <w:rPr>
                <w:sz w:val="22"/>
                <w:szCs w:val="22"/>
              </w:rPr>
              <w:br/>
            </w:r>
            <w:r w:rsidRPr="009B51FF">
              <w:rPr>
                <w:sz w:val="22"/>
                <w:szCs w:val="22"/>
              </w:rPr>
              <w:br/>
              <w:t xml:space="preserve">заявление о внесении изменений и (или) дополнений в сведения, включенные в Торговый реестр Республики Беларусь </w:t>
            </w:r>
            <w:r w:rsidRPr="009B51FF">
              <w:rPr>
                <w:sz w:val="22"/>
                <w:szCs w:val="22"/>
              </w:rPr>
              <w:br/>
            </w:r>
            <w:r w:rsidRPr="009B51FF">
              <w:rPr>
                <w:sz w:val="22"/>
                <w:szCs w:val="22"/>
              </w:rPr>
              <w:br/>
              <w:t xml:space="preserve">заявление об исключении сведений из Торгового реестра Республики Беларусь </w:t>
            </w:r>
          </w:p>
        </w:tc>
        <w:tc>
          <w:tcPr>
            <w:tcW w:w="2422" w:type="dxa"/>
          </w:tcPr>
          <w:p w:rsidR="004032A6" w:rsidRPr="009B51FF" w:rsidRDefault="004032A6" w:rsidP="006F1D98">
            <w:pPr>
              <w:pStyle w:val="table10"/>
              <w:spacing w:before="120"/>
              <w:rPr>
                <w:sz w:val="22"/>
                <w:szCs w:val="22"/>
              </w:rPr>
            </w:pPr>
            <w:r w:rsidRPr="009B51FF">
              <w:rPr>
                <w:sz w:val="22"/>
                <w:szCs w:val="22"/>
              </w:rPr>
              <w:t>5 рабочих дней</w:t>
            </w:r>
          </w:p>
        </w:tc>
        <w:tc>
          <w:tcPr>
            <w:tcW w:w="2423" w:type="dxa"/>
          </w:tcPr>
          <w:p w:rsidR="004032A6" w:rsidRPr="009B51FF" w:rsidRDefault="004032A6" w:rsidP="006F1D98">
            <w:pPr>
              <w:pStyle w:val="table10"/>
              <w:spacing w:before="120"/>
              <w:rPr>
                <w:sz w:val="22"/>
                <w:szCs w:val="22"/>
              </w:rPr>
            </w:pPr>
            <w:r w:rsidRPr="009B51FF">
              <w:rPr>
                <w:sz w:val="22"/>
                <w:szCs w:val="22"/>
              </w:rPr>
              <w:t>бессрочно</w:t>
            </w:r>
          </w:p>
        </w:tc>
        <w:tc>
          <w:tcPr>
            <w:tcW w:w="2423" w:type="dxa"/>
          </w:tcPr>
          <w:p w:rsidR="004032A6" w:rsidRPr="009B51FF" w:rsidRDefault="004032A6" w:rsidP="006F1D98">
            <w:pPr>
              <w:pStyle w:val="table10"/>
              <w:spacing w:before="120"/>
              <w:rPr>
                <w:sz w:val="22"/>
                <w:szCs w:val="22"/>
              </w:rPr>
            </w:pPr>
            <w:r w:rsidRPr="009B51FF">
              <w:rPr>
                <w:sz w:val="22"/>
                <w:szCs w:val="22"/>
              </w:rPr>
              <w:t>бесплатно</w:t>
            </w:r>
          </w:p>
        </w:tc>
      </w:tr>
      <w:tr w:rsidR="004032A6" w:rsidTr="009B51FF">
        <w:trPr>
          <w:trHeight w:val="2677"/>
        </w:trPr>
        <w:tc>
          <w:tcPr>
            <w:tcW w:w="2423" w:type="dxa"/>
          </w:tcPr>
          <w:p w:rsidR="004032A6" w:rsidRDefault="004032A6" w:rsidP="00CC7079">
            <w:pPr>
              <w:jc w:val="both"/>
              <w:rPr>
                <w:rFonts w:ascii="Times New Roman" w:hAnsi="Times New Roman" w:cs="Times New Roman"/>
              </w:rPr>
            </w:pPr>
            <w:r>
              <w:rPr>
                <w:rFonts w:ascii="Times New Roman" w:hAnsi="Times New Roman" w:cs="Times New Roman"/>
              </w:rPr>
              <w:t>9.11.Выдача и продление действия разрешения на размещение средства наружной рекламы</w:t>
            </w:r>
          </w:p>
          <w:p w:rsidR="004032A6" w:rsidRDefault="004032A6" w:rsidP="00CC7079">
            <w:pPr>
              <w:jc w:val="both"/>
              <w:rPr>
                <w:rFonts w:ascii="Times New Roman" w:hAnsi="Times New Roman" w:cs="Times New Roman"/>
              </w:rPr>
            </w:pPr>
            <w:r>
              <w:rPr>
                <w:rFonts w:ascii="Times New Roman" w:hAnsi="Times New Roman" w:cs="Times New Roman"/>
              </w:rPr>
              <w:t>9.11.1. выдача разрешения на размещение средства наружной рекламы</w:t>
            </w: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tc>
        <w:tc>
          <w:tcPr>
            <w:tcW w:w="2423" w:type="dxa"/>
          </w:tcPr>
          <w:p w:rsidR="00040BFF" w:rsidRDefault="00040BFF" w:rsidP="00F5419F">
            <w:pPr>
              <w:jc w:val="both"/>
              <w:rPr>
                <w:rFonts w:ascii="Times New Roman" w:hAnsi="Times New Roman" w:cs="Times New Roman"/>
                <w:b/>
                <w:u w:val="single"/>
              </w:rPr>
            </w:pPr>
            <w:r>
              <w:rPr>
                <w:rFonts w:ascii="Times New Roman" w:hAnsi="Times New Roman" w:cs="Times New Roman"/>
              </w:rPr>
              <w:lastRenderedPageBreak/>
              <w:t>Главный специалист</w:t>
            </w:r>
            <w:r>
              <w:rPr>
                <w:rFonts w:ascii="Times New Roman" w:hAnsi="Times New Roman" w:cs="Times New Roman"/>
              </w:rPr>
              <w:t xml:space="preserve"> отдела экономики </w:t>
            </w:r>
            <w:proofErr w:type="spellStart"/>
            <w:r>
              <w:rPr>
                <w:rFonts w:ascii="Times New Roman" w:hAnsi="Times New Roman" w:cs="Times New Roman"/>
              </w:rPr>
              <w:t>Шушко</w:t>
            </w:r>
            <w:proofErr w:type="spellEnd"/>
            <w:r>
              <w:rPr>
                <w:rFonts w:ascii="Times New Roman" w:hAnsi="Times New Roman" w:cs="Times New Roman"/>
              </w:rPr>
              <w:t xml:space="preserve"> Л.Б.</w:t>
            </w:r>
          </w:p>
          <w:p w:rsidR="004032A6" w:rsidRDefault="004032A6" w:rsidP="00F5419F">
            <w:pPr>
              <w:jc w:val="both"/>
              <w:rPr>
                <w:rFonts w:ascii="Times New Roman" w:hAnsi="Times New Roman" w:cs="Times New Roman"/>
                <w:b/>
                <w:u w:val="single"/>
              </w:rPr>
            </w:pPr>
            <w:r w:rsidRPr="00CC7079">
              <w:rPr>
                <w:rFonts w:ascii="Times New Roman" w:hAnsi="Times New Roman" w:cs="Times New Roman"/>
                <w:b/>
                <w:u w:val="single"/>
              </w:rPr>
              <w:t>Прием заявлений</w:t>
            </w:r>
          </w:p>
          <w:p w:rsidR="004032A6" w:rsidRDefault="004032A6" w:rsidP="00F5419F">
            <w:pPr>
              <w:jc w:val="both"/>
              <w:rPr>
                <w:rFonts w:ascii="Times New Roman" w:hAnsi="Times New Roman" w:cs="Times New Roman"/>
              </w:rPr>
            </w:pPr>
            <w:r w:rsidRPr="00CC7079">
              <w:rPr>
                <w:rFonts w:ascii="Times New Roman" w:hAnsi="Times New Roman" w:cs="Times New Roman"/>
              </w:rPr>
              <w:t xml:space="preserve">Отдел экономики Островецкого райисполкома, г.Островец, </w:t>
            </w:r>
          </w:p>
          <w:p w:rsidR="004032A6" w:rsidRDefault="004032A6" w:rsidP="00F5419F">
            <w:pPr>
              <w:jc w:val="both"/>
              <w:rPr>
                <w:rFonts w:ascii="Times New Roman" w:hAnsi="Times New Roman" w:cs="Times New Roman"/>
              </w:rPr>
            </w:pPr>
            <w:r w:rsidRPr="00CC7079">
              <w:rPr>
                <w:rFonts w:ascii="Times New Roman" w:hAnsi="Times New Roman" w:cs="Times New Roman"/>
              </w:rPr>
              <w:t>ул. К.Маркса,2</w:t>
            </w:r>
          </w:p>
          <w:p w:rsidR="004032A6" w:rsidRDefault="004032A6" w:rsidP="00F5419F">
            <w:pPr>
              <w:jc w:val="both"/>
              <w:rPr>
                <w:rFonts w:ascii="Times New Roman" w:hAnsi="Times New Roman" w:cs="Times New Roman"/>
              </w:rPr>
            </w:pPr>
            <w:r>
              <w:rPr>
                <w:rFonts w:ascii="Times New Roman" w:hAnsi="Times New Roman" w:cs="Times New Roman"/>
              </w:rPr>
              <w:t>тел. 75214</w:t>
            </w:r>
          </w:p>
        </w:tc>
        <w:tc>
          <w:tcPr>
            <w:tcW w:w="2672" w:type="dxa"/>
          </w:tcPr>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9B51FF">
            <w:pPr>
              <w:jc w:val="both"/>
              <w:rPr>
                <w:rFonts w:ascii="Times New Roman" w:hAnsi="Times New Roman" w:cs="Times New Roman"/>
              </w:rPr>
            </w:pPr>
            <w:proofErr w:type="gramStart"/>
            <w:r w:rsidRPr="0009440F">
              <w:rPr>
                <w:rFonts w:ascii="Times New Roman" w:hAnsi="Times New Roman" w:cs="Times New Roman"/>
              </w:rPr>
              <w:t>заявление</w:t>
            </w:r>
            <w:r w:rsidRPr="0009440F">
              <w:rPr>
                <w:rFonts w:ascii="Times New Roman" w:hAnsi="Times New Roman" w:cs="Times New Roman"/>
              </w:rPr>
              <w:br/>
            </w:r>
            <w:r w:rsidRPr="0009440F">
              <w:rPr>
                <w:rFonts w:ascii="Times New Roman" w:hAnsi="Times New Roman" w:cs="Times New Roman"/>
              </w:rPr>
              <w:b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r w:rsidRPr="0009440F">
              <w:rPr>
                <w:rFonts w:ascii="Times New Roman" w:hAnsi="Times New Roman" w:cs="Times New Roman"/>
              </w:rPr>
              <w:br/>
            </w:r>
            <w:r w:rsidRPr="0009440F">
              <w:rPr>
                <w:rFonts w:ascii="Times New Roman" w:hAnsi="Times New Roman" w:cs="Times New Roman"/>
              </w:rPr>
              <w:br/>
              <w:t xml:space="preserve">три фотографии места </w:t>
            </w:r>
            <w:r w:rsidRPr="0009440F">
              <w:rPr>
                <w:rFonts w:ascii="Times New Roman" w:hAnsi="Times New Roman" w:cs="Times New Roman"/>
              </w:rPr>
              <w:lastRenderedPageBreak/>
              <w:t>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r w:rsidRPr="0009440F">
              <w:rPr>
                <w:rFonts w:ascii="Times New Roman" w:hAnsi="Times New Roman" w:cs="Times New Roman"/>
              </w:rPr>
              <w:br/>
            </w:r>
            <w:r w:rsidRPr="0009440F">
              <w:rPr>
                <w:rFonts w:ascii="Times New Roman" w:hAnsi="Times New Roman" w:cs="Times New Roman"/>
              </w:rPr>
              <w:br/>
              <w:t>письмо или иной документ о</w:t>
            </w:r>
            <w:proofErr w:type="gramEnd"/>
            <w:r w:rsidRPr="0009440F">
              <w:rPr>
                <w:rFonts w:ascii="Times New Roman" w:hAnsi="Times New Roman" w:cs="Times New Roman"/>
              </w:rPr>
              <w:t xml:space="preserve"> </w:t>
            </w:r>
            <w:proofErr w:type="gramStart"/>
            <w:r w:rsidRPr="0009440F">
              <w:rPr>
                <w:rFonts w:ascii="Times New Roman" w:hAnsi="Times New Roman" w:cs="Times New Roman"/>
              </w:rPr>
              <w:t xml:space="preserve">согласии собственника места размещения средства наружной рекламы (далее – собственник) или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w:t>
            </w:r>
            <w:proofErr w:type="spellStart"/>
            <w:r w:rsidRPr="0009440F">
              <w:rPr>
                <w:rFonts w:ascii="Times New Roman" w:hAnsi="Times New Roman" w:cs="Times New Roman"/>
              </w:rPr>
              <w:t>рекламораспространитель</w:t>
            </w:r>
            <w:proofErr w:type="spellEnd"/>
            <w:r w:rsidRPr="0009440F">
              <w:rPr>
                <w:rFonts w:ascii="Times New Roman" w:hAnsi="Times New Roman" w:cs="Times New Roman"/>
              </w:rPr>
              <w:t xml:space="preserve"> являются одним лицом.</w:t>
            </w:r>
            <w:proofErr w:type="gramEnd"/>
            <w:r w:rsidRPr="0009440F">
              <w:rPr>
                <w:rFonts w:ascii="Times New Roman" w:hAnsi="Times New Roman" w:cs="Times New Roman"/>
              </w:rPr>
              <w:t xml:space="preserve"> При размещении средства наружной рекламы на имуществе, находящемся в совместной собственности нескольких лиц, – документы, </w:t>
            </w:r>
            <w:r w:rsidRPr="0009440F">
              <w:rPr>
                <w:rFonts w:ascii="Times New Roman" w:hAnsi="Times New Roman" w:cs="Times New Roman"/>
              </w:rPr>
              <w:lastRenderedPageBreak/>
              <w:t>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sidRPr="0009440F">
              <w:rPr>
                <w:rFonts w:ascii="Times New Roman" w:hAnsi="Times New Roman" w:cs="Times New Roman"/>
                <w:vertAlign w:val="superscript"/>
              </w:rPr>
              <w:t>2</w:t>
            </w:r>
            <w:r w:rsidRPr="0009440F">
              <w:rPr>
                <w:rFonts w:ascii="Times New Roman" w:hAnsi="Times New Roman" w:cs="Times New Roman"/>
              </w:rPr>
              <w:br/>
            </w:r>
            <w:r w:rsidRPr="0009440F">
              <w:rPr>
                <w:rFonts w:ascii="Times New Roman" w:hAnsi="Times New Roman" w:cs="Times New Roman"/>
              </w:rPr>
              <w:br/>
              <w:t>макет наружной рекламы (при наличии) на бумажном носителе в формате А</w:t>
            </w:r>
            <w:proofErr w:type="gramStart"/>
            <w:r w:rsidRPr="0009440F">
              <w:rPr>
                <w:rFonts w:ascii="Times New Roman" w:hAnsi="Times New Roman" w:cs="Times New Roman"/>
              </w:rPr>
              <w:t>4</w:t>
            </w:r>
            <w:proofErr w:type="gramEnd"/>
            <w:r w:rsidRPr="0009440F">
              <w:rPr>
                <w:rFonts w:ascii="Times New Roman" w:hAnsi="Times New Roman" w:cs="Times New Roman"/>
              </w:rPr>
              <w:t xml:space="preserve">, выполненный в цвете, </w:t>
            </w:r>
            <w:proofErr w:type="gramStart"/>
            <w:r w:rsidRPr="0009440F">
              <w:rPr>
                <w:rFonts w:ascii="Times New Roman" w:hAnsi="Times New Roman" w:cs="Times New Roman"/>
              </w:rPr>
              <w:t>или на электронном носителе при размещении (распространении) такой рекламы на электронном табло</w:t>
            </w:r>
            <w:r w:rsidRPr="0009440F">
              <w:rPr>
                <w:rFonts w:ascii="Times New Roman" w:hAnsi="Times New Roman" w:cs="Times New Roman"/>
              </w:rPr>
              <w:br/>
            </w:r>
            <w:r w:rsidRPr="0009440F">
              <w:rPr>
                <w:rFonts w:ascii="Times New Roman" w:hAnsi="Times New Roman" w:cs="Times New Roman"/>
              </w:rPr>
              <w:br/>
              <w:t xml:space="preserve">копия документа, подтверждающего государственную регистрацию </w:t>
            </w:r>
            <w:proofErr w:type="spellStart"/>
            <w:r w:rsidRPr="0009440F">
              <w:rPr>
                <w:rFonts w:ascii="Times New Roman" w:hAnsi="Times New Roman" w:cs="Times New Roman"/>
              </w:rPr>
              <w:t>рекламораспространителя</w:t>
            </w:r>
            <w:proofErr w:type="spellEnd"/>
            <w:r w:rsidRPr="0009440F">
              <w:rPr>
                <w:rFonts w:ascii="Times New Roman" w:hAnsi="Times New Roman" w:cs="Times New Roman"/>
              </w:rPr>
              <w:t xml:space="preserve"> (при первой подаче такого документа в соответствующий исполком)</w:t>
            </w:r>
            <w:r w:rsidRPr="0009440F">
              <w:rPr>
                <w:rFonts w:ascii="Times New Roman" w:hAnsi="Times New Roman" w:cs="Times New Roman"/>
                <w:vertAlign w:val="superscript"/>
              </w:rPr>
              <w:t>2</w:t>
            </w:r>
            <w:r w:rsidRPr="0009440F">
              <w:rPr>
                <w:rFonts w:ascii="Times New Roman" w:hAnsi="Times New Roman" w:cs="Times New Roman"/>
              </w:rPr>
              <w:br/>
            </w:r>
            <w:r w:rsidRPr="0009440F">
              <w:rPr>
                <w:rFonts w:ascii="Times New Roman" w:hAnsi="Times New Roman" w:cs="Times New Roman"/>
              </w:rPr>
              <w:br/>
              <w:t xml:space="preserve">документ, подтверждающий внесение платы за оформление паспорта средства наружной </w:t>
            </w:r>
            <w:r w:rsidRPr="0009440F">
              <w:rPr>
                <w:rFonts w:ascii="Times New Roman" w:hAnsi="Times New Roman" w:cs="Times New Roman"/>
              </w:rPr>
              <w:lastRenderedPageBreak/>
              <w:t>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09440F">
              <w:rPr>
                <w:rFonts w:ascii="Times New Roman" w:hAnsi="Times New Roman" w:cs="Times New Roman"/>
                <w:vertAlign w:val="superscript"/>
              </w:rPr>
              <w:t>15</w:t>
            </w:r>
            <w:proofErr w:type="gramEnd"/>
          </w:p>
        </w:tc>
        <w:tc>
          <w:tcPr>
            <w:tcW w:w="2422" w:type="dxa"/>
          </w:tcPr>
          <w:p w:rsidR="004032A6" w:rsidRPr="0009440F" w:rsidRDefault="004032A6" w:rsidP="006F1D98">
            <w:pPr>
              <w:pStyle w:val="table10"/>
              <w:spacing w:before="120"/>
              <w:rPr>
                <w:sz w:val="22"/>
                <w:szCs w:val="22"/>
              </w:rPr>
            </w:pPr>
          </w:p>
          <w:p w:rsidR="004032A6" w:rsidRPr="0009440F" w:rsidRDefault="004032A6" w:rsidP="006F1D98">
            <w:pPr>
              <w:pStyle w:val="table10"/>
              <w:spacing w:before="120"/>
              <w:rPr>
                <w:sz w:val="22"/>
                <w:szCs w:val="22"/>
              </w:rPr>
            </w:pPr>
          </w:p>
          <w:p w:rsidR="004032A6" w:rsidRPr="0009440F" w:rsidRDefault="004032A6" w:rsidP="006F1D98">
            <w:pPr>
              <w:pStyle w:val="table10"/>
              <w:spacing w:before="120"/>
              <w:rPr>
                <w:sz w:val="22"/>
                <w:szCs w:val="22"/>
              </w:rPr>
            </w:pPr>
          </w:p>
          <w:p w:rsidR="004032A6" w:rsidRPr="0009440F" w:rsidRDefault="004032A6" w:rsidP="006F1D98">
            <w:pPr>
              <w:pStyle w:val="table10"/>
              <w:spacing w:before="120"/>
              <w:rPr>
                <w:sz w:val="22"/>
                <w:szCs w:val="22"/>
              </w:rPr>
            </w:pPr>
            <w:r w:rsidRPr="0009440F">
              <w:rPr>
                <w:sz w:val="22"/>
                <w:szCs w:val="22"/>
              </w:rPr>
              <w:t>30 рабочих дней</w:t>
            </w:r>
          </w:p>
        </w:tc>
        <w:tc>
          <w:tcPr>
            <w:tcW w:w="2423" w:type="dxa"/>
          </w:tcPr>
          <w:p w:rsidR="004032A6" w:rsidRDefault="004032A6" w:rsidP="006F1D98">
            <w:pPr>
              <w:pStyle w:val="table10"/>
              <w:spacing w:before="120"/>
              <w:rPr>
                <w:sz w:val="22"/>
                <w:szCs w:val="22"/>
              </w:rPr>
            </w:pPr>
          </w:p>
          <w:p w:rsidR="004032A6" w:rsidRDefault="004032A6" w:rsidP="006F1D98">
            <w:pPr>
              <w:pStyle w:val="table10"/>
              <w:spacing w:before="120"/>
              <w:rPr>
                <w:sz w:val="22"/>
                <w:szCs w:val="22"/>
              </w:rPr>
            </w:pPr>
          </w:p>
          <w:p w:rsidR="004032A6" w:rsidRDefault="004032A6" w:rsidP="006F1D98">
            <w:pPr>
              <w:pStyle w:val="table10"/>
              <w:spacing w:before="120"/>
              <w:rPr>
                <w:sz w:val="22"/>
                <w:szCs w:val="22"/>
              </w:rPr>
            </w:pPr>
          </w:p>
          <w:p w:rsidR="004032A6" w:rsidRPr="0009440F" w:rsidRDefault="004032A6" w:rsidP="006F1D98">
            <w:pPr>
              <w:pStyle w:val="table10"/>
              <w:spacing w:before="120"/>
              <w:rPr>
                <w:sz w:val="22"/>
                <w:szCs w:val="22"/>
              </w:rPr>
            </w:pPr>
            <w:proofErr w:type="gramStart"/>
            <w:r w:rsidRPr="0009440F">
              <w:rPr>
                <w:sz w:val="22"/>
                <w:szCs w:val="22"/>
              </w:rPr>
              <w:t>не менее 5 лет на технически сложные средства наружной рекламы, объемно-пространственные рекламные конструкции</w:t>
            </w:r>
            <w:r w:rsidRPr="0009440F">
              <w:rPr>
                <w:sz w:val="22"/>
                <w:szCs w:val="22"/>
              </w:rPr>
              <w:br/>
            </w:r>
            <w:r w:rsidRPr="0009440F">
              <w:rPr>
                <w:sz w:val="22"/>
                <w:szCs w:val="22"/>
              </w:rPr>
              <w:br/>
              <w:t xml:space="preserve">не менее 3 лет на </w:t>
            </w:r>
            <w:proofErr w:type="spellStart"/>
            <w:r w:rsidRPr="0009440F">
              <w:rPr>
                <w:sz w:val="22"/>
                <w:szCs w:val="22"/>
              </w:rPr>
              <w:t>лайтпостеры</w:t>
            </w:r>
            <w:proofErr w:type="spellEnd"/>
            <w:r w:rsidRPr="0009440F">
              <w:rPr>
                <w:sz w:val="22"/>
                <w:szCs w:val="22"/>
              </w:rPr>
              <w:t xml:space="preserve"> с площадью рекламного поля до 2,16 кв. метра включительно, щиты с площадью рекламного поля до 32 кв. метров </w:t>
            </w:r>
            <w:r w:rsidRPr="0009440F">
              <w:rPr>
                <w:sz w:val="22"/>
                <w:szCs w:val="22"/>
              </w:rPr>
              <w:lastRenderedPageBreak/>
              <w:t>включительно, пилоны и иные средства наружной рекламы, закрепляемые на земельном участке</w:t>
            </w:r>
            <w:r w:rsidRPr="0009440F">
              <w:rPr>
                <w:sz w:val="22"/>
                <w:szCs w:val="22"/>
              </w:rPr>
              <w:br/>
            </w:r>
            <w:r w:rsidRPr="0009440F">
              <w:rPr>
                <w:sz w:val="22"/>
                <w:szCs w:val="22"/>
              </w:rPr>
              <w:br/>
              <w:t>на иные средства наружной рекламы – на срок, определяемый договором</w:t>
            </w:r>
            <w:proofErr w:type="gramEnd"/>
          </w:p>
        </w:tc>
        <w:tc>
          <w:tcPr>
            <w:tcW w:w="2423" w:type="dxa"/>
          </w:tcPr>
          <w:p w:rsidR="004032A6" w:rsidRDefault="004032A6" w:rsidP="006F1D98">
            <w:pPr>
              <w:pStyle w:val="table10"/>
              <w:spacing w:before="120"/>
              <w:rPr>
                <w:sz w:val="22"/>
                <w:szCs w:val="22"/>
              </w:rPr>
            </w:pPr>
          </w:p>
          <w:p w:rsidR="004032A6" w:rsidRDefault="004032A6" w:rsidP="006F1D98">
            <w:pPr>
              <w:pStyle w:val="table10"/>
              <w:spacing w:before="120"/>
              <w:rPr>
                <w:sz w:val="22"/>
                <w:szCs w:val="22"/>
              </w:rPr>
            </w:pPr>
          </w:p>
          <w:p w:rsidR="004032A6" w:rsidRDefault="004032A6" w:rsidP="006F1D98">
            <w:pPr>
              <w:pStyle w:val="table10"/>
              <w:spacing w:before="120"/>
              <w:rPr>
                <w:sz w:val="22"/>
                <w:szCs w:val="22"/>
              </w:rPr>
            </w:pPr>
          </w:p>
          <w:p w:rsidR="004032A6" w:rsidRPr="0009440F" w:rsidRDefault="004032A6" w:rsidP="006F1D98">
            <w:pPr>
              <w:pStyle w:val="table10"/>
              <w:spacing w:before="120"/>
              <w:rPr>
                <w:sz w:val="22"/>
                <w:szCs w:val="22"/>
              </w:rPr>
            </w:pPr>
            <w:r w:rsidRPr="0009440F">
              <w:rPr>
                <w:sz w:val="22"/>
                <w:szCs w:val="22"/>
              </w:rPr>
              <w:t>плата за услуги</w:t>
            </w:r>
          </w:p>
        </w:tc>
      </w:tr>
      <w:tr w:rsidR="004032A6" w:rsidTr="0009440F">
        <w:tc>
          <w:tcPr>
            <w:tcW w:w="2423" w:type="dxa"/>
          </w:tcPr>
          <w:p w:rsidR="004032A6" w:rsidRDefault="004032A6" w:rsidP="00CC7079">
            <w:pPr>
              <w:jc w:val="both"/>
              <w:rPr>
                <w:rFonts w:ascii="Times New Roman" w:hAnsi="Times New Roman" w:cs="Times New Roman"/>
              </w:rPr>
            </w:pPr>
            <w:r>
              <w:rPr>
                <w:rFonts w:ascii="Times New Roman" w:hAnsi="Times New Roman" w:cs="Times New Roman"/>
              </w:rPr>
              <w:lastRenderedPageBreak/>
              <w:t>9.11.2. продление действия разрешения на размещение средства наружной рекламы</w:t>
            </w:r>
          </w:p>
        </w:tc>
        <w:tc>
          <w:tcPr>
            <w:tcW w:w="2423" w:type="dxa"/>
          </w:tcPr>
          <w:p w:rsidR="00040BFF" w:rsidRDefault="00040BFF" w:rsidP="00787CA0">
            <w:pPr>
              <w:jc w:val="both"/>
              <w:rPr>
                <w:rFonts w:ascii="Times New Roman" w:hAnsi="Times New Roman" w:cs="Times New Roman"/>
                <w:b/>
                <w:u w:val="single"/>
              </w:rPr>
            </w:pPr>
            <w:r>
              <w:rPr>
                <w:rFonts w:ascii="Times New Roman" w:hAnsi="Times New Roman" w:cs="Times New Roman"/>
              </w:rPr>
              <w:t xml:space="preserve">Главный специалист отдела экономики </w:t>
            </w:r>
            <w:proofErr w:type="spellStart"/>
            <w:r>
              <w:rPr>
                <w:rFonts w:ascii="Times New Roman" w:hAnsi="Times New Roman" w:cs="Times New Roman"/>
              </w:rPr>
              <w:t>Шушко</w:t>
            </w:r>
            <w:proofErr w:type="spellEnd"/>
            <w:r>
              <w:rPr>
                <w:rFonts w:ascii="Times New Roman" w:hAnsi="Times New Roman" w:cs="Times New Roman"/>
              </w:rPr>
              <w:t xml:space="preserve"> Л.Б.</w:t>
            </w:r>
          </w:p>
          <w:p w:rsidR="004032A6" w:rsidRDefault="004032A6" w:rsidP="00787CA0">
            <w:pPr>
              <w:jc w:val="both"/>
              <w:rPr>
                <w:rFonts w:ascii="Times New Roman" w:hAnsi="Times New Roman" w:cs="Times New Roman"/>
                <w:b/>
                <w:u w:val="single"/>
              </w:rPr>
            </w:pPr>
            <w:r w:rsidRPr="00CC7079">
              <w:rPr>
                <w:rFonts w:ascii="Times New Roman" w:hAnsi="Times New Roman" w:cs="Times New Roman"/>
                <w:b/>
                <w:u w:val="single"/>
              </w:rPr>
              <w:t>Прием заявлений</w:t>
            </w:r>
          </w:p>
          <w:p w:rsidR="004032A6" w:rsidRDefault="004032A6" w:rsidP="00787CA0">
            <w:pPr>
              <w:jc w:val="both"/>
              <w:rPr>
                <w:rFonts w:ascii="Times New Roman" w:hAnsi="Times New Roman" w:cs="Times New Roman"/>
              </w:rPr>
            </w:pPr>
            <w:r w:rsidRPr="00CC7079">
              <w:rPr>
                <w:rFonts w:ascii="Times New Roman" w:hAnsi="Times New Roman" w:cs="Times New Roman"/>
              </w:rPr>
              <w:t xml:space="preserve">Отдел экономики Островецкого райисполкома, г.Островец, </w:t>
            </w:r>
          </w:p>
          <w:p w:rsidR="004032A6" w:rsidRDefault="004032A6" w:rsidP="00787CA0">
            <w:pPr>
              <w:jc w:val="both"/>
              <w:rPr>
                <w:rFonts w:ascii="Times New Roman" w:hAnsi="Times New Roman" w:cs="Times New Roman"/>
              </w:rPr>
            </w:pPr>
            <w:r w:rsidRPr="00CC7079">
              <w:rPr>
                <w:rFonts w:ascii="Times New Roman" w:hAnsi="Times New Roman" w:cs="Times New Roman"/>
              </w:rPr>
              <w:t>ул. К.Маркса,2</w:t>
            </w:r>
          </w:p>
          <w:p w:rsidR="004032A6" w:rsidRPr="00CC7079" w:rsidRDefault="004032A6" w:rsidP="00787CA0">
            <w:pPr>
              <w:jc w:val="both"/>
              <w:rPr>
                <w:rFonts w:ascii="Times New Roman" w:hAnsi="Times New Roman" w:cs="Times New Roman"/>
                <w:b/>
                <w:u w:val="single"/>
              </w:rPr>
            </w:pPr>
            <w:r>
              <w:rPr>
                <w:rFonts w:ascii="Times New Roman" w:hAnsi="Times New Roman" w:cs="Times New Roman"/>
              </w:rPr>
              <w:t>тел. 75214</w:t>
            </w:r>
          </w:p>
        </w:tc>
        <w:tc>
          <w:tcPr>
            <w:tcW w:w="2672" w:type="dxa"/>
          </w:tcPr>
          <w:p w:rsidR="004032A6" w:rsidRPr="0009440F" w:rsidRDefault="004032A6" w:rsidP="00787CA0">
            <w:pPr>
              <w:jc w:val="both"/>
              <w:rPr>
                <w:rFonts w:ascii="Times New Roman" w:hAnsi="Times New Roman" w:cs="Times New Roman"/>
              </w:rPr>
            </w:pPr>
            <w:r w:rsidRPr="0009440F">
              <w:rPr>
                <w:rFonts w:ascii="Times New Roman" w:hAnsi="Times New Roman" w:cs="Times New Roman"/>
              </w:rPr>
              <w:t>заявление</w:t>
            </w:r>
          </w:p>
          <w:p w:rsidR="004032A6" w:rsidRPr="0009440F" w:rsidRDefault="004032A6" w:rsidP="00787CA0">
            <w:pPr>
              <w:jc w:val="both"/>
              <w:rPr>
                <w:rFonts w:ascii="Times New Roman" w:hAnsi="Times New Roman" w:cs="Times New Roman"/>
              </w:rPr>
            </w:pPr>
          </w:p>
          <w:p w:rsidR="004032A6" w:rsidRPr="0009440F" w:rsidRDefault="004032A6" w:rsidP="00787CA0">
            <w:pPr>
              <w:jc w:val="both"/>
              <w:rPr>
                <w:rFonts w:ascii="Times New Roman" w:hAnsi="Times New Roman" w:cs="Times New Roman"/>
              </w:rPr>
            </w:pPr>
            <w:r w:rsidRPr="0009440F">
              <w:rPr>
                <w:rFonts w:ascii="Times New Roman" w:hAnsi="Times New Roman" w:cs="Times New Roman"/>
              </w:rPr>
              <w:t>ранее выданное разрешение на размещение средства наружной рекламы</w:t>
            </w:r>
          </w:p>
          <w:p w:rsidR="004032A6" w:rsidRPr="0009440F" w:rsidRDefault="004032A6" w:rsidP="00787CA0">
            <w:pPr>
              <w:jc w:val="both"/>
              <w:rPr>
                <w:rFonts w:ascii="Times New Roman" w:hAnsi="Times New Roman" w:cs="Times New Roman"/>
              </w:rPr>
            </w:pPr>
          </w:p>
          <w:p w:rsidR="004032A6" w:rsidRPr="0009440F" w:rsidRDefault="004032A6" w:rsidP="00787CA0">
            <w:pPr>
              <w:jc w:val="both"/>
              <w:rPr>
                <w:rFonts w:ascii="Times New Roman" w:hAnsi="Times New Roman" w:cs="Times New Roman"/>
              </w:rPr>
            </w:pPr>
            <w:r w:rsidRPr="0009440F">
              <w:rPr>
                <w:rFonts w:ascii="Times New Roman" w:hAnsi="Times New Roman" w:cs="Times New Roman"/>
              </w:rPr>
              <w:t xml:space="preserve">письмо или иной документ о согласии собственника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w:t>
            </w:r>
            <w:proofErr w:type="spellStart"/>
            <w:r w:rsidRPr="0009440F">
              <w:rPr>
                <w:rFonts w:ascii="Times New Roman" w:hAnsi="Times New Roman" w:cs="Times New Roman"/>
              </w:rPr>
              <w:t>рекламораспространитель</w:t>
            </w:r>
            <w:proofErr w:type="spellEnd"/>
            <w:r w:rsidRPr="0009440F">
              <w:rPr>
                <w:rFonts w:ascii="Times New Roman" w:hAnsi="Times New Roman" w:cs="Times New Roman"/>
              </w:rPr>
              <w:t xml:space="preserve"> являются одним лицом. При размещении средства наружной рекламы на имуществе, находящемся в совместной собственности нескольких лиц, – документы, </w:t>
            </w:r>
            <w:r w:rsidRPr="0009440F">
              <w:rPr>
                <w:rFonts w:ascii="Times New Roman" w:hAnsi="Times New Roman" w:cs="Times New Roman"/>
              </w:rPr>
              <w:lastRenderedPageBreak/>
              <w:t>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документ)2</w:t>
            </w:r>
          </w:p>
          <w:p w:rsidR="004032A6" w:rsidRPr="0009440F" w:rsidRDefault="004032A6" w:rsidP="00787CA0">
            <w:pPr>
              <w:jc w:val="both"/>
              <w:rPr>
                <w:rFonts w:ascii="Times New Roman" w:hAnsi="Times New Roman" w:cs="Times New Roman"/>
              </w:rPr>
            </w:pPr>
          </w:p>
          <w:p w:rsidR="004032A6" w:rsidRPr="0009440F" w:rsidRDefault="004032A6" w:rsidP="00787CA0">
            <w:pPr>
              <w:jc w:val="both"/>
              <w:rPr>
                <w:rFonts w:ascii="Times New Roman" w:hAnsi="Times New Roman" w:cs="Times New Roman"/>
              </w:rPr>
            </w:pPr>
            <w:r w:rsidRPr="0009440F">
              <w:rPr>
                <w:rFonts w:ascii="Times New Roman" w:hAnsi="Times New Roman" w:cs="Times New Roman"/>
              </w:rP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рекламы15</w:t>
            </w:r>
            <w:r w:rsidRPr="0009440F">
              <w:rPr>
                <w:rFonts w:ascii="Times New Roman" w:hAnsi="Times New Roman" w:cs="Times New Roman"/>
              </w:rPr>
              <w:tab/>
              <w:t>15 рабочих дней</w:t>
            </w:r>
            <w:r w:rsidRPr="0009440F">
              <w:rPr>
                <w:rFonts w:ascii="Times New Roman" w:hAnsi="Times New Roman" w:cs="Times New Roman"/>
              </w:rPr>
              <w:tab/>
              <w:t>не менее 5 лет на технически сложные средства наружной рекламы, объемно-пространственные рекламные конструкции</w:t>
            </w:r>
          </w:p>
          <w:p w:rsidR="004032A6" w:rsidRPr="0009440F" w:rsidRDefault="004032A6" w:rsidP="00787CA0">
            <w:pPr>
              <w:jc w:val="both"/>
              <w:rPr>
                <w:rFonts w:ascii="Times New Roman" w:hAnsi="Times New Roman" w:cs="Times New Roman"/>
              </w:rPr>
            </w:pPr>
          </w:p>
          <w:p w:rsidR="004032A6" w:rsidRPr="0009440F" w:rsidRDefault="004032A6" w:rsidP="00787CA0">
            <w:pPr>
              <w:jc w:val="both"/>
              <w:rPr>
                <w:rFonts w:ascii="Times New Roman" w:hAnsi="Times New Roman" w:cs="Times New Roman"/>
              </w:rPr>
            </w:pPr>
            <w:r w:rsidRPr="0009440F">
              <w:rPr>
                <w:rFonts w:ascii="Times New Roman" w:hAnsi="Times New Roman" w:cs="Times New Roman"/>
              </w:rPr>
              <w:t xml:space="preserve">не менее 3 лет на </w:t>
            </w:r>
            <w:proofErr w:type="spellStart"/>
            <w:r w:rsidRPr="0009440F">
              <w:rPr>
                <w:rFonts w:ascii="Times New Roman" w:hAnsi="Times New Roman" w:cs="Times New Roman"/>
              </w:rPr>
              <w:t>лайтпостеры</w:t>
            </w:r>
            <w:proofErr w:type="spellEnd"/>
            <w:r w:rsidRPr="0009440F">
              <w:rPr>
                <w:rFonts w:ascii="Times New Roman" w:hAnsi="Times New Roman" w:cs="Times New Roman"/>
              </w:rPr>
              <w:t xml:space="preserve"> с площадью рекламного поля до 2,16 </w:t>
            </w:r>
            <w:r w:rsidRPr="0009440F">
              <w:rPr>
                <w:rFonts w:ascii="Times New Roman" w:hAnsi="Times New Roman" w:cs="Times New Roman"/>
              </w:rPr>
              <w:lastRenderedPageBreak/>
              <w:t>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p>
          <w:p w:rsidR="004032A6" w:rsidRPr="0009440F" w:rsidRDefault="004032A6" w:rsidP="00787CA0">
            <w:pPr>
              <w:jc w:val="both"/>
              <w:rPr>
                <w:rFonts w:ascii="Times New Roman" w:hAnsi="Times New Roman" w:cs="Times New Roman"/>
              </w:rPr>
            </w:pPr>
          </w:p>
          <w:p w:rsidR="004032A6" w:rsidRDefault="004032A6" w:rsidP="00787CA0">
            <w:pPr>
              <w:jc w:val="both"/>
              <w:rPr>
                <w:rFonts w:ascii="Times New Roman" w:hAnsi="Times New Roman" w:cs="Times New Roman"/>
              </w:rPr>
            </w:pPr>
            <w:r w:rsidRPr="0009440F">
              <w:rPr>
                <w:rFonts w:ascii="Times New Roman" w:hAnsi="Times New Roman" w:cs="Times New Roman"/>
              </w:rPr>
              <w:t>на иные средства наружной рекламы – на срок, определяемый договором</w:t>
            </w:r>
            <w:r w:rsidRPr="0009440F">
              <w:rPr>
                <w:rFonts w:ascii="Times New Roman" w:hAnsi="Times New Roman" w:cs="Times New Roman"/>
              </w:rPr>
              <w:tab/>
              <w:t>плата за услуги</w:t>
            </w:r>
          </w:p>
        </w:tc>
        <w:tc>
          <w:tcPr>
            <w:tcW w:w="2422" w:type="dxa"/>
          </w:tcPr>
          <w:p w:rsidR="004032A6" w:rsidRPr="00787CA0" w:rsidRDefault="004032A6" w:rsidP="006F1D98">
            <w:pPr>
              <w:pStyle w:val="table10"/>
              <w:spacing w:before="120"/>
              <w:rPr>
                <w:sz w:val="22"/>
                <w:szCs w:val="22"/>
              </w:rPr>
            </w:pPr>
            <w:r w:rsidRPr="00787CA0">
              <w:rPr>
                <w:sz w:val="22"/>
                <w:szCs w:val="22"/>
              </w:rPr>
              <w:lastRenderedPageBreak/>
              <w:t>15 рабочих дней</w:t>
            </w:r>
          </w:p>
        </w:tc>
        <w:tc>
          <w:tcPr>
            <w:tcW w:w="2423" w:type="dxa"/>
          </w:tcPr>
          <w:p w:rsidR="004032A6" w:rsidRPr="00787CA0" w:rsidRDefault="004032A6" w:rsidP="006F1D98">
            <w:pPr>
              <w:pStyle w:val="table10"/>
              <w:spacing w:before="120"/>
              <w:rPr>
                <w:sz w:val="22"/>
                <w:szCs w:val="22"/>
              </w:rPr>
            </w:pPr>
            <w:proofErr w:type="gramStart"/>
            <w:r w:rsidRPr="00787CA0">
              <w:rPr>
                <w:sz w:val="22"/>
                <w:szCs w:val="22"/>
              </w:rPr>
              <w:t>не менее 5 лет на технически сложные средства наружной рекламы, объемно-пространственные рекламные конструкции</w:t>
            </w:r>
            <w:r w:rsidRPr="00787CA0">
              <w:rPr>
                <w:sz w:val="22"/>
                <w:szCs w:val="22"/>
              </w:rPr>
              <w:br/>
            </w:r>
            <w:r w:rsidRPr="00787CA0">
              <w:rPr>
                <w:sz w:val="22"/>
                <w:szCs w:val="22"/>
              </w:rPr>
              <w:br/>
              <w:t xml:space="preserve">не менее 3 лет на </w:t>
            </w:r>
            <w:proofErr w:type="spellStart"/>
            <w:r w:rsidRPr="00787CA0">
              <w:rPr>
                <w:sz w:val="22"/>
                <w:szCs w:val="22"/>
              </w:rPr>
              <w:t>лайтпостеры</w:t>
            </w:r>
            <w:proofErr w:type="spellEnd"/>
            <w:r w:rsidRPr="00787CA0">
              <w:rPr>
                <w:sz w:val="22"/>
                <w:szCs w:val="22"/>
              </w:rPr>
              <w:t xml:space="preserve">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rsidRPr="00787CA0">
              <w:rPr>
                <w:sz w:val="22"/>
                <w:szCs w:val="22"/>
              </w:rPr>
              <w:br/>
            </w:r>
            <w:r w:rsidRPr="00787CA0">
              <w:rPr>
                <w:sz w:val="22"/>
                <w:szCs w:val="22"/>
              </w:rPr>
              <w:br/>
              <w:t>на иные средства наружной рекламы – на срок, определяемый договором</w:t>
            </w:r>
            <w:proofErr w:type="gramEnd"/>
          </w:p>
        </w:tc>
        <w:tc>
          <w:tcPr>
            <w:tcW w:w="2423" w:type="dxa"/>
          </w:tcPr>
          <w:p w:rsidR="004032A6" w:rsidRPr="00787CA0" w:rsidRDefault="004032A6" w:rsidP="006F1D98">
            <w:pPr>
              <w:pStyle w:val="table10"/>
              <w:spacing w:before="120"/>
              <w:rPr>
                <w:sz w:val="22"/>
                <w:szCs w:val="22"/>
              </w:rPr>
            </w:pPr>
            <w:r w:rsidRPr="00787CA0">
              <w:rPr>
                <w:sz w:val="22"/>
                <w:szCs w:val="22"/>
              </w:rPr>
              <w:t>плата за услуги</w:t>
            </w:r>
          </w:p>
        </w:tc>
      </w:tr>
      <w:tr w:rsidR="004032A6" w:rsidTr="0009440F">
        <w:tc>
          <w:tcPr>
            <w:tcW w:w="2423" w:type="dxa"/>
          </w:tcPr>
          <w:p w:rsidR="004032A6" w:rsidRDefault="004032A6" w:rsidP="00CC7079">
            <w:pPr>
              <w:jc w:val="both"/>
              <w:rPr>
                <w:rFonts w:ascii="Times New Roman" w:hAnsi="Times New Roman" w:cs="Times New Roman"/>
              </w:rPr>
            </w:pPr>
            <w:r>
              <w:rPr>
                <w:rFonts w:ascii="Times New Roman" w:hAnsi="Times New Roman" w:cs="Times New Roman"/>
              </w:rPr>
              <w:lastRenderedPageBreak/>
              <w:t>9.12. Переоформление разрешения на размещение средства наружной рекламы</w:t>
            </w:r>
          </w:p>
        </w:tc>
        <w:tc>
          <w:tcPr>
            <w:tcW w:w="2423" w:type="dxa"/>
          </w:tcPr>
          <w:p w:rsidR="00040BFF" w:rsidRDefault="00040BFF" w:rsidP="00F5419F">
            <w:pPr>
              <w:jc w:val="both"/>
              <w:rPr>
                <w:rFonts w:ascii="Times New Roman" w:hAnsi="Times New Roman" w:cs="Times New Roman"/>
                <w:b/>
                <w:u w:val="single"/>
              </w:rPr>
            </w:pPr>
            <w:r>
              <w:rPr>
                <w:rFonts w:ascii="Times New Roman" w:hAnsi="Times New Roman" w:cs="Times New Roman"/>
              </w:rPr>
              <w:t xml:space="preserve">Главный специалист отдела экономики </w:t>
            </w:r>
            <w:proofErr w:type="spellStart"/>
            <w:r>
              <w:rPr>
                <w:rFonts w:ascii="Times New Roman" w:hAnsi="Times New Roman" w:cs="Times New Roman"/>
              </w:rPr>
              <w:t>Шушко</w:t>
            </w:r>
            <w:proofErr w:type="spellEnd"/>
            <w:r>
              <w:rPr>
                <w:rFonts w:ascii="Times New Roman" w:hAnsi="Times New Roman" w:cs="Times New Roman"/>
              </w:rPr>
              <w:t xml:space="preserve"> Л.Б.</w:t>
            </w:r>
          </w:p>
          <w:p w:rsidR="004032A6" w:rsidRDefault="004032A6" w:rsidP="00F5419F">
            <w:pPr>
              <w:jc w:val="both"/>
              <w:rPr>
                <w:rFonts w:ascii="Times New Roman" w:hAnsi="Times New Roman" w:cs="Times New Roman"/>
                <w:b/>
                <w:u w:val="single"/>
              </w:rPr>
            </w:pPr>
            <w:r w:rsidRPr="00CC7079">
              <w:rPr>
                <w:rFonts w:ascii="Times New Roman" w:hAnsi="Times New Roman" w:cs="Times New Roman"/>
                <w:b/>
                <w:u w:val="single"/>
              </w:rPr>
              <w:t>Прием заявлений</w:t>
            </w:r>
          </w:p>
          <w:p w:rsidR="004032A6" w:rsidRDefault="004032A6" w:rsidP="00F5419F">
            <w:pPr>
              <w:jc w:val="both"/>
              <w:rPr>
                <w:rFonts w:ascii="Times New Roman" w:hAnsi="Times New Roman" w:cs="Times New Roman"/>
              </w:rPr>
            </w:pPr>
            <w:r w:rsidRPr="00CC7079">
              <w:rPr>
                <w:rFonts w:ascii="Times New Roman" w:hAnsi="Times New Roman" w:cs="Times New Roman"/>
              </w:rPr>
              <w:t xml:space="preserve">Отдел экономики Островецкого райисполкома, г.Островец, </w:t>
            </w:r>
          </w:p>
          <w:p w:rsidR="004032A6" w:rsidRDefault="004032A6" w:rsidP="00F5419F">
            <w:pPr>
              <w:jc w:val="both"/>
              <w:rPr>
                <w:rFonts w:ascii="Times New Roman" w:hAnsi="Times New Roman" w:cs="Times New Roman"/>
              </w:rPr>
            </w:pPr>
            <w:r w:rsidRPr="00CC7079">
              <w:rPr>
                <w:rFonts w:ascii="Times New Roman" w:hAnsi="Times New Roman" w:cs="Times New Roman"/>
              </w:rPr>
              <w:t>ул. К.Маркса,2</w:t>
            </w:r>
          </w:p>
          <w:p w:rsidR="004032A6" w:rsidRDefault="004032A6" w:rsidP="00F5419F">
            <w:pPr>
              <w:jc w:val="both"/>
              <w:rPr>
                <w:rFonts w:ascii="Times New Roman" w:hAnsi="Times New Roman" w:cs="Times New Roman"/>
              </w:rPr>
            </w:pPr>
            <w:r>
              <w:rPr>
                <w:rFonts w:ascii="Times New Roman" w:hAnsi="Times New Roman" w:cs="Times New Roman"/>
              </w:rPr>
              <w:t>тел. 75214</w:t>
            </w:r>
          </w:p>
        </w:tc>
        <w:tc>
          <w:tcPr>
            <w:tcW w:w="2672" w:type="dxa"/>
          </w:tcPr>
          <w:p w:rsidR="004032A6" w:rsidRPr="00787CA0" w:rsidRDefault="004032A6" w:rsidP="006F1D98">
            <w:pPr>
              <w:pStyle w:val="table10"/>
              <w:spacing w:before="120"/>
              <w:rPr>
                <w:sz w:val="22"/>
                <w:szCs w:val="22"/>
              </w:rPr>
            </w:pPr>
            <w:r w:rsidRPr="00787CA0">
              <w:rPr>
                <w:sz w:val="22"/>
                <w:szCs w:val="22"/>
              </w:rPr>
              <w:t>заявление</w:t>
            </w:r>
            <w:r w:rsidRPr="00787CA0">
              <w:rPr>
                <w:sz w:val="22"/>
                <w:szCs w:val="22"/>
              </w:rPr>
              <w:br/>
            </w:r>
            <w:r w:rsidRPr="00787CA0">
              <w:rPr>
                <w:sz w:val="22"/>
                <w:szCs w:val="22"/>
              </w:rPr>
              <w:br/>
              <w:t>две фотографии с обозначением места размещения средства наружной рекламы размером 9 x 13 сантиметров, выполненные в цвете</w:t>
            </w:r>
            <w:r w:rsidRPr="00787CA0">
              <w:rPr>
                <w:sz w:val="22"/>
                <w:szCs w:val="22"/>
              </w:rPr>
              <w:br/>
            </w:r>
            <w:r w:rsidRPr="00787CA0">
              <w:rPr>
                <w:sz w:val="22"/>
                <w:szCs w:val="22"/>
              </w:rPr>
              <w:br/>
              <w:t>копия документа, подтверждающего передачу права собственности, права хозяйственного ведения или права оперативного управления на средство наружной рекламы иному лицу, – для случая переоформления разрешения в связи с передачей такого права</w:t>
            </w:r>
            <w:proofErr w:type="gramStart"/>
            <w:r w:rsidRPr="00787CA0">
              <w:rPr>
                <w:sz w:val="22"/>
                <w:szCs w:val="22"/>
                <w:vertAlign w:val="superscript"/>
              </w:rPr>
              <w:t>2</w:t>
            </w:r>
            <w:proofErr w:type="gramEnd"/>
            <w:r w:rsidRPr="00787CA0">
              <w:rPr>
                <w:sz w:val="22"/>
                <w:szCs w:val="22"/>
              </w:rPr>
              <w:br/>
            </w:r>
            <w:r w:rsidRPr="00787CA0">
              <w:rPr>
                <w:sz w:val="22"/>
                <w:szCs w:val="22"/>
              </w:rPr>
              <w:br/>
              <w:t xml:space="preserve">документ, подтверждающий внесение платы за переоформление </w:t>
            </w:r>
            <w:r w:rsidRPr="00787CA0">
              <w:rPr>
                <w:sz w:val="22"/>
                <w:szCs w:val="22"/>
              </w:rPr>
              <w:lastRenderedPageBreak/>
              <w:t xml:space="preserve">паспорта средства наружной рекламы, за исключением случая переоформления такого паспорта на техническое средство, специально предназначенное и (или) используемое исключительно для размещения </w:t>
            </w:r>
            <w:proofErr w:type="gramStart"/>
            <w:r w:rsidRPr="00787CA0">
              <w:rPr>
                <w:sz w:val="22"/>
                <w:szCs w:val="22"/>
              </w:rPr>
              <w:t>социальной</w:t>
            </w:r>
            <w:proofErr w:type="gramEnd"/>
            <w:r w:rsidRPr="00787CA0">
              <w:rPr>
                <w:sz w:val="22"/>
                <w:szCs w:val="22"/>
              </w:rPr>
              <w:t xml:space="preserve"> рекламы</w:t>
            </w:r>
            <w:r w:rsidRPr="00787CA0">
              <w:rPr>
                <w:sz w:val="22"/>
                <w:szCs w:val="22"/>
                <w:vertAlign w:val="superscript"/>
              </w:rPr>
              <w:t>15</w:t>
            </w:r>
          </w:p>
        </w:tc>
        <w:tc>
          <w:tcPr>
            <w:tcW w:w="2422" w:type="dxa"/>
          </w:tcPr>
          <w:p w:rsidR="004032A6" w:rsidRPr="00787CA0" w:rsidRDefault="004032A6" w:rsidP="006F1D98">
            <w:pPr>
              <w:pStyle w:val="table10"/>
              <w:spacing w:before="120"/>
              <w:rPr>
                <w:sz w:val="22"/>
                <w:szCs w:val="22"/>
              </w:rPr>
            </w:pPr>
            <w:r w:rsidRPr="00787CA0">
              <w:rPr>
                <w:sz w:val="22"/>
                <w:szCs w:val="22"/>
              </w:rPr>
              <w:lastRenderedPageBreak/>
              <w:t>10 дней</w:t>
            </w:r>
          </w:p>
        </w:tc>
        <w:tc>
          <w:tcPr>
            <w:tcW w:w="2423" w:type="dxa"/>
          </w:tcPr>
          <w:p w:rsidR="004032A6" w:rsidRPr="00787CA0" w:rsidRDefault="004032A6" w:rsidP="006F1D98">
            <w:pPr>
              <w:pStyle w:val="table10"/>
              <w:spacing w:before="120"/>
              <w:rPr>
                <w:sz w:val="22"/>
                <w:szCs w:val="22"/>
              </w:rPr>
            </w:pPr>
            <w:r w:rsidRPr="00787CA0">
              <w:rPr>
                <w:sz w:val="22"/>
                <w:szCs w:val="22"/>
              </w:rPr>
              <w:t>на срок, указанный в разрешении</w:t>
            </w:r>
          </w:p>
        </w:tc>
        <w:tc>
          <w:tcPr>
            <w:tcW w:w="2423" w:type="dxa"/>
          </w:tcPr>
          <w:p w:rsidR="004032A6" w:rsidRPr="00787CA0" w:rsidRDefault="004032A6" w:rsidP="006F1D98">
            <w:pPr>
              <w:pStyle w:val="table10"/>
              <w:spacing w:before="120"/>
              <w:rPr>
                <w:sz w:val="22"/>
                <w:szCs w:val="22"/>
              </w:rPr>
            </w:pPr>
            <w:r w:rsidRPr="00787CA0">
              <w:rPr>
                <w:sz w:val="22"/>
                <w:szCs w:val="22"/>
              </w:rPr>
              <w:t>плата за услуги</w:t>
            </w:r>
          </w:p>
        </w:tc>
      </w:tr>
      <w:tr w:rsidR="004032A6" w:rsidTr="0009440F">
        <w:tc>
          <w:tcPr>
            <w:tcW w:w="2423" w:type="dxa"/>
          </w:tcPr>
          <w:p w:rsidR="004032A6" w:rsidRDefault="004032A6" w:rsidP="00CC7079">
            <w:pPr>
              <w:jc w:val="both"/>
              <w:rPr>
                <w:rFonts w:ascii="Times New Roman" w:hAnsi="Times New Roman" w:cs="Times New Roman"/>
              </w:rPr>
            </w:pPr>
            <w:r>
              <w:rPr>
                <w:rFonts w:ascii="Times New Roman" w:hAnsi="Times New Roman" w:cs="Times New Roman"/>
              </w:rPr>
              <w:lastRenderedPageBreak/>
              <w:t>9.21.Согласование проведения ярмарки</w:t>
            </w:r>
          </w:p>
        </w:tc>
        <w:tc>
          <w:tcPr>
            <w:tcW w:w="2423" w:type="dxa"/>
          </w:tcPr>
          <w:p w:rsidR="00040BFF" w:rsidRPr="00040BFF" w:rsidRDefault="00040BFF" w:rsidP="00F5419F">
            <w:pPr>
              <w:jc w:val="both"/>
              <w:rPr>
                <w:rFonts w:ascii="Times New Roman" w:hAnsi="Times New Roman" w:cs="Times New Roman"/>
              </w:rPr>
            </w:pPr>
            <w:r w:rsidRPr="00040BFF">
              <w:rPr>
                <w:rFonts w:ascii="Times New Roman" w:hAnsi="Times New Roman" w:cs="Times New Roman"/>
              </w:rPr>
              <w:t xml:space="preserve">Заместитель начальника отдела экономики </w:t>
            </w:r>
            <w:proofErr w:type="spellStart"/>
            <w:r w:rsidRPr="00040BFF">
              <w:rPr>
                <w:rFonts w:ascii="Times New Roman" w:hAnsi="Times New Roman" w:cs="Times New Roman"/>
              </w:rPr>
              <w:t>Силюк</w:t>
            </w:r>
            <w:proofErr w:type="spellEnd"/>
            <w:r w:rsidRPr="00040BFF">
              <w:rPr>
                <w:rFonts w:ascii="Times New Roman" w:hAnsi="Times New Roman" w:cs="Times New Roman"/>
              </w:rPr>
              <w:t xml:space="preserve"> О.Р.</w:t>
            </w:r>
          </w:p>
          <w:p w:rsidR="004032A6" w:rsidRDefault="004032A6" w:rsidP="00F5419F">
            <w:pPr>
              <w:jc w:val="both"/>
              <w:rPr>
                <w:rFonts w:ascii="Times New Roman" w:hAnsi="Times New Roman" w:cs="Times New Roman"/>
                <w:b/>
                <w:u w:val="single"/>
              </w:rPr>
            </w:pPr>
            <w:r w:rsidRPr="00040BFF">
              <w:rPr>
                <w:rFonts w:ascii="Times New Roman" w:hAnsi="Times New Roman" w:cs="Times New Roman"/>
                <w:b/>
                <w:u w:val="single"/>
              </w:rPr>
              <w:t xml:space="preserve">Прием </w:t>
            </w:r>
            <w:r w:rsidRPr="00CC7079">
              <w:rPr>
                <w:rFonts w:ascii="Times New Roman" w:hAnsi="Times New Roman" w:cs="Times New Roman"/>
                <w:b/>
                <w:u w:val="single"/>
              </w:rPr>
              <w:t>заявлений</w:t>
            </w:r>
          </w:p>
          <w:p w:rsidR="004032A6" w:rsidRDefault="004032A6" w:rsidP="00F5419F">
            <w:pPr>
              <w:jc w:val="both"/>
              <w:rPr>
                <w:rFonts w:ascii="Times New Roman" w:hAnsi="Times New Roman" w:cs="Times New Roman"/>
              </w:rPr>
            </w:pPr>
            <w:r w:rsidRPr="00CC7079">
              <w:rPr>
                <w:rFonts w:ascii="Times New Roman" w:hAnsi="Times New Roman" w:cs="Times New Roman"/>
              </w:rPr>
              <w:t xml:space="preserve">Отдел экономики Островецкого райисполкома, г.Островец, </w:t>
            </w:r>
          </w:p>
          <w:p w:rsidR="004032A6" w:rsidRDefault="004032A6" w:rsidP="00F5419F">
            <w:pPr>
              <w:jc w:val="both"/>
              <w:rPr>
                <w:rFonts w:ascii="Times New Roman" w:hAnsi="Times New Roman" w:cs="Times New Roman"/>
              </w:rPr>
            </w:pPr>
            <w:r w:rsidRPr="00CC7079">
              <w:rPr>
                <w:rFonts w:ascii="Times New Roman" w:hAnsi="Times New Roman" w:cs="Times New Roman"/>
              </w:rPr>
              <w:t>ул. К.Маркса,2</w:t>
            </w:r>
          </w:p>
          <w:p w:rsidR="004032A6" w:rsidRDefault="004032A6" w:rsidP="00F5419F">
            <w:pPr>
              <w:jc w:val="both"/>
              <w:rPr>
                <w:rFonts w:ascii="Times New Roman" w:hAnsi="Times New Roman" w:cs="Times New Roman"/>
              </w:rPr>
            </w:pPr>
            <w:r>
              <w:rPr>
                <w:rFonts w:ascii="Times New Roman" w:hAnsi="Times New Roman" w:cs="Times New Roman"/>
              </w:rPr>
              <w:t>тел. 75215</w:t>
            </w:r>
          </w:p>
        </w:tc>
        <w:tc>
          <w:tcPr>
            <w:tcW w:w="2672" w:type="dxa"/>
          </w:tcPr>
          <w:p w:rsidR="004032A6" w:rsidRPr="00787CA0" w:rsidRDefault="004032A6" w:rsidP="006F1D98">
            <w:pPr>
              <w:pStyle w:val="table10"/>
              <w:spacing w:before="120"/>
              <w:rPr>
                <w:sz w:val="22"/>
                <w:szCs w:val="22"/>
              </w:rPr>
            </w:pPr>
            <w:r w:rsidRPr="00787CA0">
              <w:rPr>
                <w:sz w:val="22"/>
                <w:szCs w:val="22"/>
              </w:rPr>
              <w:t>заявление</w:t>
            </w:r>
            <w:r w:rsidRPr="00787CA0">
              <w:rPr>
                <w:sz w:val="22"/>
                <w:szCs w:val="22"/>
              </w:rPr>
              <w:br/>
            </w:r>
            <w:r w:rsidRPr="00787CA0">
              <w:rPr>
                <w:sz w:val="22"/>
                <w:szCs w:val="22"/>
              </w:rPr>
              <w:br/>
              <w:t>список участников ярмарки</w:t>
            </w:r>
            <w:r w:rsidRPr="00787CA0">
              <w:rPr>
                <w:sz w:val="22"/>
                <w:szCs w:val="22"/>
              </w:rPr>
              <w:br/>
            </w:r>
            <w:r w:rsidRPr="00787CA0">
              <w:rPr>
                <w:sz w:val="22"/>
                <w:szCs w:val="22"/>
              </w:rPr>
              <w:br/>
              <w:t>документ, подтверждающий правомочия организатора на проведение ярмарки на определенной территории (в здании, помещении)</w:t>
            </w:r>
          </w:p>
        </w:tc>
        <w:tc>
          <w:tcPr>
            <w:tcW w:w="2422" w:type="dxa"/>
          </w:tcPr>
          <w:p w:rsidR="004032A6" w:rsidRPr="00787CA0" w:rsidRDefault="004032A6" w:rsidP="006F1D98">
            <w:pPr>
              <w:pStyle w:val="table10"/>
              <w:spacing w:before="120"/>
              <w:rPr>
                <w:sz w:val="22"/>
                <w:szCs w:val="22"/>
              </w:rPr>
            </w:pPr>
            <w:r w:rsidRPr="00787CA0">
              <w:rPr>
                <w:sz w:val="22"/>
                <w:szCs w:val="22"/>
              </w:rPr>
              <w:t>15 дней</w:t>
            </w:r>
          </w:p>
        </w:tc>
        <w:tc>
          <w:tcPr>
            <w:tcW w:w="2423" w:type="dxa"/>
          </w:tcPr>
          <w:p w:rsidR="004032A6" w:rsidRPr="00787CA0" w:rsidRDefault="004032A6" w:rsidP="006F1D98">
            <w:pPr>
              <w:pStyle w:val="table10"/>
              <w:spacing w:before="120"/>
              <w:rPr>
                <w:sz w:val="22"/>
                <w:szCs w:val="22"/>
              </w:rPr>
            </w:pPr>
            <w:r w:rsidRPr="00787CA0">
              <w:rPr>
                <w:sz w:val="22"/>
                <w:szCs w:val="22"/>
              </w:rPr>
              <w:t>на время проведения ярмарки</w:t>
            </w:r>
          </w:p>
        </w:tc>
        <w:tc>
          <w:tcPr>
            <w:tcW w:w="2423" w:type="dxa"/>
          </w:tcPr>
          <w:p w:rsidR="004032A6" w:rsidRPr="00787CA0" w:rsidRDefault="004032A6" w:rsidP="006F1D98">
            <w:pPr>
              <w:pStyle w:val="table10"/>
              <w:spacing w:before="120"/>
              <w:rPr>
                <w:sz w:val="22"/>
                <w:szCs w:val="22"/>
              </w:rPr>
            </w:pPr>
            <w:r w:rsidRPr="00787CA0">
              <w:rPr>
                <w:sz w:val="22"/>
                <w:szCs w:val="22"/>
              </w:rPr>
              <w:t>бесплатно</w:t>
            </w:r>
          </w:p>
        </w:tc>
      </w:tr>
      <w:tr w:rsidR="003F7047" w:rsidRPr="003F7047" w:rsidTr="003F7047">
        <w:trPr>
          <w:trHeight w:val="1550"/>
        </w:trPr>
        <w:tc>
          <w:tcPr>
            <w:tcW w:w="2423" w:type="dxa"/>
          </w:tcPr>
          <w:p w:rsidR="003F7047" w:rsidRPr="0072595E" w:rsidRDefault="003F7047" w:rsidP="003F7047">
            <w:pPr>
              <w:spacing w:before="120"/>
              <w:rPr>
                <w:rFonts w:ascii="Times New Roman" w:hAnsi="Times New Roman" w:cs="Times New Roman"/>
              </w:rPr>
            </w:pPr>
            <w:bookmarkStart w:id="7" w:name="a835"/>
            <w:bookmarkEnd w:id="7"/>
            <w:ins w:id="8" w:author="Unknown" w:date="2017-01-23T00:00:00Z">
              <w:r w:rsidRPr="0072595E">
                <w:rPr>
                  <w:rFonts w:ascii="Times New Roman" w:eastAsia="Times New Roman" w:hAnsi="Times New Roman" w:cs="Times New Roman"/>
                  <w:color w:val="000000"/>
                  <w:lang w:eastAsia="ru-RU"/>
                </w:rPr>
                <w:t xml:space="preserve">9.22. </w:t>
              </w:r>
              <w:r w:rsidR="0072595E" w:rsidRPr="0072595E">
                <w:rPr>
                  <w:rFonts w:ascii="Times New Roman" w:eastAsia="Times New Roman" w:hAnsi="Times New Roman" w:cs="Times New Roman"/>
                  <w:color w:val="000000"/>
                  <w:lang w:eastAsia="ru-RU"/>
                </w:rPr>
                <w:t xml:space="preserve">.Включение сведений в </w:t>
              </w:r>
              <w:r w:rsidR="0072595E" w:rsidRPr="0072595E">
                <w:rPr>
                  <w:rFonts w:ascii="Times New Roman" w:eastAsia="Times New Roman" w:hAnsi="Times New Roman" w:cs="Times New Roman"/>
                  <w:color w:val="000000"/>
                  <w:lang w:eastAsia="ru-RU"/>
                </w:rPr>
                <w:fldChar w:fldCharType="begin"/>
              </w:r>
              <w:r w:rsidR="0072595E" w:rsidRPr="0072595E">
                <w:rPr>
                  <w:rFonts w:ascii="Times New Roman" w:eastAsia="Times New Roman" w:hAnsi="Times New Roman" w:cs="Times New Roman"/>
                  <w:color w:val="000000"/>
                  <w:lang w:eastAsia="ru-RU"/>
                </w:rPr>
                <w:instrText xml:space="preserve"> HYPERLINK "file:///C:\\Gbinfo_u\\Замначэкономики\\Temp\\219924.htm" \l "a184" \o "+" </w:instrText>
              </w:r>
              <w:r w:rsidR="0072595E" w:rsidRPr="0072595E">
                <w:rPr>
                  <w:rFonts w:ascii="Times New Roman" w:eastAsia="Times New Roman" w:hAnsi="Times New Roman" w:cs="Times New Roman"/>
                  <w:color w:val="000000"/>
                  <w:lang w:eastAsia="ru-RU"/>
                </w:rPr>
                <w:fldChar w:fldCharType="separate"/>
              </w:r>
              <w:r w:rsidR="0072595E" w:rsidRPr="0072595E">
                <w:rPr>
                  <w:rFonts w:ascii="Times New Roman" w:eastAsia="Times New Roman" w:hAnsi="Times New Roman" w:cs="Times New Roman"/>
                  <w:color w:val="0038C8"/>
                  <w:u w:val="single"/>
                  <w:lang w:eastAsia="ru-RU"/>
                </w:rPr>
                <w:t>реестр</w:t>
              </w:r>
              <w:r w:rsidR="0072595E" w:rsidRPr="0072595E">
                <w:rPr>
                  <w:rFonts w:ascii="Times New Roman" w:eastAsia="Times New Roman" w:hAnsi="Times New Roman" w:cs="Times New Roman"/>
                  <w:color w:val="000000"/>
                  <w:lang w:eastAsia="ru-RU"/>
                </w:rPr>
                <w:fldChar w:fldCharType="end"/>
              </w:r>
              <w:r w:rsidR="0072595E" w:rsidRPr="0072595E">
                <w:rPr>
                  <w:rFonts w:ascii="Times New Roman" w:eastAsia="Times New Roman" w:hAnsi="Times New Roman" w:cs="Times New Roman"/>
                  <w:color w:val="000000"/>
                  <w:lang w:eastAsia="ru-RU"/>
                </w:rPr>
                <w:t xml:space="preserve"> бытовых услуг с выдачей </w:t>
              </w:r>
              <w:r w:rsidR="0072595E" w:rsidRPr="0072595E">
                <w:rPr>
                  <w:rFonts w:ascii="Times New Roman" w:eastAsia="Times New Roman" w:hAnsi="Times New Roman" w:cs="Times New Roman"/>
                  <w:color w:val="000000"/>
                  <w:lang w:eastAsia="ru-RU"/>
                </w:rPr>
                <w:fldChar w:fldCharType="begin"/>
              </w:r>
              <w:r w:rsidR="0072595E" w:rsidRPr="0072595E">
                <w:rPr>
                  <w:rFonts w:ascii="Times New Roman" w:eastAsia="Times New Roman" w:hAnsi="Times New Roman" w:cs="Times New Roman"/>
                  <w:color w:val="000000"/>
                  <w:lang w:eastAsia="ru-RU"/>
                </w:rPr>
                <w:instrText xml:space="preserve"> HYPERLINK "file:///C:\\Gbinfo_u\\Замначэкономики\\Temp\\293771.htm" \l "a4" \o "+" </w:instrText>
              </w:r>
              <w:r w:rsidR="0072595E" w:rsidRPr="0072595E">
                <w:rPr>
                  <w:rFonts w:ascii="Times New Roman" w:eastAsia="Times New Roman" w:hAnsi="Times New Roman" w:cs="Times New Roman"/>
                  <w:color w:val="000000"/>
                  <w:lang w:eastAsia="ru-RU"/>
                </w:rPr>
                <w:fldChar w:fldCharType="separate"/>
              </w:r>
              <w:r w:rsidR="0072595E" w:rsidRPr="0072595E">
                <w:rPr>
                  <w:rFonts w:ascii="Times New Roman" w:eastAsia="Times New Roman" w:hAnsi="Times New Roman" w:cs="Times New Roman"/>
                  <w:color w:val="0038C8"/>
                  <w:u w:val="single"/>
                  <w:lang w:eastAsia="ru-RU"/>
                </w:rPr>
                <w:t>свидетельства</w:t>
              </w:r>
              <w:r w:rsidR="0072595E" w:rsidRPr="0072595E">
                <w:rPr>
                  <w:rFonts w:ascii="Times New Roman" w:eastAsia="Times New Roman" w:hAnsi="Times New Roman" w:cs="Times New Roman"/>
                  <w:color w:val="000000"/>
                  <w:lang w:eastAsia="ru-RU"/>
                </w:rPr>
                <w:fldChar w:fldCharType="end"/>
              </w:r>
              <w:r w:rsidR="0072595E" w:rsidRPr="0072595E">
                <w:rPr>
                  <w:rFonts w:ascii="Times New Roman" w:eastAsia="Times New Roman" w:hAnsi="Times New Roman" w:cs="Times New Roman"/>
                  <w:color w:val="000000"/>
                  <w:lang w:eastAsia="ru-RU"/>
                </w:rPr>
                <w:t xml:space="preserve">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ins>
          </w:p>
        </w:tc>
        <w:tc>
          <w:tcPr>
            <w:tcW w:w="2423" w:type="dxa"/>
          </w:tcPr>
          <w:p w:rsidR="00181F1E" w:rsidRDefault="00181F1E" w:rsidP="003F7047">
            <w:pPr>
              <w:jc w:val="both"/>
              <w:rPr>
                <w:rFonts w:ascii="Times New Roman" w:hAnsi="Times New Roman" w:cs="Times New Roman"/>
                <w:b/>
                <w:u w:val="single"/>
              </w:rPr>
            </w:pPr>
            <w:r w:rsidRPr="00040BFF">
              <w:rPr>
                <w:rFonts w:ascii="Times New Roman" w:hAnsi="Times New Roman" w:cs="Times New Roman"/>
              </w:rPr>
              <w:t xml:space="preserve">Заместитель начальника отдела экономики </w:t>
            </w:r>
            <w:proofErr w:type="spellStart"/>
            <w:r w:rsidRPr="00040BFF">
              <w:rPr>
                <w:rFonts w:ascii="Times New Roman" w:hAnsi="Times New Roman" w:cs="Times New Roman"/>
              </w:rPr>
              <w:t>Силюк</w:t>
            </w:r>
            <w:proofErr w:type="spellEnd"/>
            <w:r w:rsidRPr="00040BFF">
              <w:rPr>
                <w:rFonts w:ascii="Times New Roman" w:hAnsi="Times New Roman" w:cs="Times New Roman"/>
              </w:rPr>
              <w:t xml:space="preserve"> О.Р.</w:t>
            </w:r>
          </w:p>
          <w:p w:rsidR="003F7047" w:rsidRPr="003F7047" w:rsidRDefault="003F7047" w:rsidP="003F7047">
            <w:pPr>
              <w:jc w:val="both"/>
              <w:rPr>
                <w:rFonts w:ascii="Times New Roman" w:hAnsi="Times New Roman" w:cs="Times New Roman"/>
                <w:b/>
                <w:u w:val="single"/>
              </w:rPr>
            </w:pPr>
            <w:r w:rsidRPr="003F7047">
              <w:rPr>
                <w:rFonts w:ascii="Times New Roman" w:hAnsi="Times New Roman" w:cs="Times New Roman"/>
                <w:b/>
                <w:u w:val="single"/>
              </w:rPr>
              <w:t>Прием заявлений</w:t>
            </w:r>
          </w:p>
          <w:p w:rsidR="003F7047" w:rsidRPr="003F7047" w:rsidRDefault="003F7047" w:rsidP="003F7047">
            <w:pPr>
              <w:jc w:val="both"/>
              <w:rPr>
                <w:rFonts w:ascii="Times New Roman" w:hAnsi="Times New Roman" w:cs="Times New Roman"/>
              </w:rPr>
            </w:pPr>
            <w:r w:rsidRPr="003F7047">
              <w:rPr>
                <w:rFonts w:ascii="Times New Roman" w:hAnsi="Times New Roman" w:cs="Times New Roman"/>
              </w:rPr>
              <w:t xml:space="preserve">Отдел экономики Островецкого райисполкома, г.Островец, </w:t>
            </w:r>
          </w:p>
          <w:p w:rsidR="003F7047" w:rsidRPr="003F7047" w:rsidRDefault="003F7047" w:rsidP="003F7047">
            <w:pPr>
              <w:jc w:val="both"/>
              <w:rPr>
                <w:rFonts w:ascii="Times New Roman" w:hAnsi="Times New Roman" w:cs="Times New Roman"/>
              </w:rPr>
            </w:pPr>
            <w:r w:rsidRPr="003F7047">
              <w:rPr>
                <w:rFonts w:ascii="Times New Roman" w:hAnsi="Times New Roman" w:cs="Times New Roman"/>
              </w:rPr>
              <w:t>ул. К.Маркса,2</w:t>
            </w:r>
          </w:p>
          <w:p w:rsidR="003F7047" w:rsidRPr="003F7047" w:rsidRDefault="003F7047" w:rsidP="003F7047">
            <w:pPr>
              <w:jc w:val="both"/>
              <w:rPr>
                <w:rFonts w:ascii="Times New Roman" w:hAnsi="Times New Roman" w:cs="Times New Roman"/>
                <w:b/>
                <w:u w:val="single"/>
              </w:rPr>
            </w:pPr>
            <w:r w:rsidRPr="003F7047">
              <w:rPr>
                <w:rFonts w:ascii="Times New Roman" w:hAnsi="Times New Roman" w:cs="Times New Roman"/>
              </w:rPr>
              <w:t>тел. 75215</w:t>
            </w:r>
          </w:p>
        </w:tc>
        <w:tc>
          <w:tcPr>
            <w:tcW w:w="2672" w:type="dxa"/>
          </w:tcPr>
          <w:p w:rsidR="00974444" w:rsidRPr="00974444" w:rsidRDefault="00F12036" w:rsidP="00F2609B">
            <w:pPr>
              <w:spacing w:before="120"/>
              <w:rPr>
                <w:rFonts w:ascii="Times New Roman" w:eastAsia="Times New Roman" w:hAnsi="Times New Roman" w:cs="Times New Roman"/>
                <w:lang w:eastAsia="ru-RU"/>
              </w:rPr>
            </w:pPr>
            <w:hyperlink r:id="rId6" w:anchor="a21" w:tooltip="+" w:history="1">
              <w:r w:rsidR="003F7047" w:rsidRPr="00974444">
                <w:rPr>
                  <w:rFonts w:ascii="Times New Roman" w:eastAsia="Times New Roman" w:hAnsi="Times New Roman" w:cs="Times New Roman"/>
                  <w:color w:val="0038C8"/>
                  <w:u w:val="single"/>
                  <w:lang w:eastAsia="ru-RU"/>
                </w:rPr>
                <w:t>заявление</w:t>
              </w:r>
            </w:hyperlink>
            <w:r w:rsidR="003F7047" w:rsidRPr="00974444">
              <w:rPr>
                <w:rFonts w:ascii="Times New Roman" w:eastAsia="Times New Roman" w:hAnsi="Times New Roman" w:cs="Times New Roman"/>
                <w:color w:val="000000"/>
                <w:lang w:eastAsia="ru-RU"/>
              </w:rPr>
              <w:t xml:space="preserve"> </w:t>
            </w:r>
            <w:proofErr w:type="gramStart"/>
            <w:r w:rsidR="003F7047" w:rsidRPr="00974444">
              <w:rPr>
                <w:rFonts w:ascii="Times New Roman" w:eastAsia="Times New Roman" w:hAnsi="Times New Roman" w:cs="Times New Roman"/>
                <w:color w:val="000000"/>
                <w:lang w:eastAsia="ru-RU"/>
              </w:rPr>
              <w:t>о включении сведений в реестр бытовых услуг</w:t>
            </w:r>
            <w:r w:rsidR="003F7047" w:rsidRPr="00974444">
              <w:rPr>
                <w:rFonts w:ascii="Times New Roman" w:eastAsia="Times New Roman" w:hAnsi="Times New Roman" w:cs="Times New Roman"/>
                <w:color w:val="000000"/>
                <w:lang w:eastAsia="ru-RU"/>
              </w:rPr>
              <w:br/>
            </w:r>
            <w:r w:rsidR="003F7047" w:rsidRPr="00974444">
              <w:rPr>
                <w:rFonts w:ascii="Times New Roman" w:eastAsia="Times New Roman" w:hAnsi="Times New Roman" w:cs="Times New Roman"/>
                <w:color w:val="000000"/>
                <w:lang w:eastAsia="ru-RU"/>
              </w:rPr>
              <w:br/>
              <w:t xml:space="preserve">заявление о выдаче дубликата </w:t>
            </w:r>
            <w:hyperlink r:id="rId7" w:anchor="a4" w:tooltip="+" w:history="1">
              <w:r w:rsidR="003F7047" w:rsidRPr="00974444">
                <w:rPr>
                  <w:rFonts w:ascii="Times New Roman" w:eastAsia="Times New Roman" w:hAnsi="Times New Roman" w:cs="Times New Roman"/>
                  <w:color w:val="0038C8"/>
                  <w:u w:val="single"/>
                  <w:lang w:eastAsia="ru-RU"/>
                </w:rPr>
                <w:t>свидетельства</w:t>
              </w:r>
            </w:hyperlink>
            <w:r w:rsidR="003F7047" w:rsidRPr="00974444">
              <w:rPr>
                <w:rFonts w:ascii="Times New Roman" w:eastAsia="Times New Roman" w:hAnsi="Times New Roman" w:cs="Times New Roman"/>
                <w:color w:val="000000"/>
                <w:lang w:eastAsia="ru-RU"/>
              </w:rPr>
              <w:t xml:space="preserve"> о включении в реестр</w:t>
            </w:r>
            <w:proofErr w:type="gramEnd"/>
            <w:r w:rsidR="003F7047" w:rsidRPr="00974444">
              <w:rPr>
                <w:rFonts w:ascii="Times New Roman" w:eastAsia="Times New Roman" w:hAnsi="Times New Roman" w:cs="Times New Roman"/>
                <w:color w:val="000000"/>
                <w:lang w:eastAsia="ru-RU"/>
              </w:rPr>
              <w:t xml:space="preserve"> бытовых услуг</w:t>
            </w:r>
            <w:r w:rsidR="003F7047" w:rsidRPr="00974444">
              <w:rPr>
                <w:rFonts w:ascii="Times New Roman" w:eastAsia="Times New Roman" w:hAnsi="Times New Roman" w:cs="Times New Roman"/>
                <w:color w:val="000000"/>
                <w:lang w:eastAsia="ru-RU"/>
              </w:rPr>
              <w:br/>
            </w:r>
            <w:r w:rsidR="003F7047" w:rsidRPr="00974444">
              <w:rPr>
                <w:rFonts w:ascii="Times New Roman" w:eastAsia="Times New Roman" w:hAnsi="Times New Roman" w:cs="Times New Roman"/>
                <w:color w:val="000000"/>
                <w:lang w:eastAsia="ru-RU"/>
              </w:rPr>
              <w:br/>
              <w:t xml:space="preserve">заявление о внесении изменений и (или) дополнений в сведения, внесенные в </w:t>
            </w:r>
            <w:hyperlink r:id="rId8" w:anchor="a184" w:tooltip="+" w:history="1">
              <w:r w:rsidR="003F7047" w:rsidRPr="00974444">
                <w:rPr>
                  <w:rFonts w:ascii="Times New Roman" w:eastAsia="Times New Roman" w:hAnsi="Times New Roman" w:cs="Times New Roman"/>
                  <w:color w:val="0038C8"/>
                  <w:u w:val="single"/>
                  <w:lang w:eastAsia="ru-RU"/>
                </w:rPr>
                <w:t>реестр</w:t>
              </w:r>
            </w:hyperlink>
            <w:r w:rsidR="003F7047" w:rsidRPr="00974444">
              <w:rPr>
                <w:rFonts w:ascii="Times New Roman" w:eastAsia="Times New Roman" w:hAnsi="Times New Roman" w:cs="Times New Roman"/>
                <w:color w:val="000000"/>
                <w:lang w:eastAsia="ru-RU"/>
              </w:rPr>
              <w:t xml:space="preserve"> бытовых услуг</w:t>
            </w:r>
            <w:r w:rsidR="003F7047" w:rsidRPr="00974444">
              <w:rPr>
                <w:rFonts w:ascii="Times New Roman" w:eastAsia="Times New Roman" w:hAnsi="Times New Roman" w:cs="Times New Roman"/>
                <w:color w:val="000000"/>
                <w:lang w:eastAsia="ru-RU"/>
              </w:rPr>
              <w:br/>
            </w:r>
            <w:r w:rsidR="003F7047" w:rsidRPr="00974444">
              <w:rPr>
                <w:rFonts w:ascii="Times New Roman" w:eastAsia="Times New Roman" w:hAnsi="Times New Roman" w:cs="Times New Roman"/>
                <w:color w:val="000000"/>
                <w:lang w:eastAsia="ru-RU"/>
              </w:rPr>
              <w:br/>
              <w:t xml:space="preserve">заявление об исключении сведений из </w:t>
            </w:r>
            <w:hyperlink r:id="rId9" w:anchor="a184" w:tooltip="+" w:history="1">
              <w:r w:rsidR="003F7047" w:rsidRPr="00974444">
                <w:rPr>
                  <w:rFonts w:ascii="Times New Roman" w:eastAsia="Times New Roman" w:hAnsi="Times New Roman" w:cs="Times New Roman"/>
                  <w:color w:val="0038C8"/>
                  <w:u w:val="single"/>
                  <w:lang w:eastAsia="ru-RU"/>
                </w:rPr>
                <w:t>реестра</w:t>
              </w:r>
            </w:hyperlink>
            <w:r w:rsidR="003F7047" w:rsidRPr="00974444">
              <w:rPr>
                <w:rFonts w:ascii="Times New Roman" w:eastAsia="Times New Roman" w:hAnsi="Times New Roman" w:cs="Times New Roman"/>
                <w:color w:val="000000"/>
                <w:lang w:eastAsia="ru-RU"/>
              </w:rPr>
              <w:t xml:space="preserve"> бытовых услуг</w:t>
            </w:r>
          </w:p>
        </w:tc>
        <w:tc>
          <w:tcPr>
            <w:tcW w:w="2422" w:type="dxa"/>
          </w:tcPr>
          <w:p w:rsidR="003F7047" w:rsidRPr="003F7047" w:rsidRDefault="003F7047">
            <w:pPr>
              <w:pStyle w:val="table10"/>
              <w:spacing w:before="120"/>
              <w:rPr>
                <w:sz w:val="22"/>
                <w:szCs w:val="22"/>
              </w:rPr>
            </w:pPr>
            <w:ins w:id="9" w:author="Unknown" w:date="2017-01-23T00:00:00Z">
              <w:r w:rsidRPr="003F7047">
                <w:rPr>
                  <w:color w:val="000000"/>
                  <w:sz w:val="22"/>
                  <w:szCs w:val="22"/>
                </w:rPr>
                <w:t>8 рабочих дней</w:t>
              </w:r>
            </w:ins>
          </w:p>
        </w:tc>
        <w:tc>
          <w:tcPr>
            <w:tcW w:w="2423" w:type="dxa"/>
          </w:tcPr>
          <w:p w:rsidR="003F7047" w:rsidRPr="003F7047" w:rsidRDefault="003F7047">
            <w:pPr>
              <w:pStyle w:val="table10"/>
              <w:spacing w:before="120"/>
              <w:rPr>
                <w:sz w:val="22"/>
                <w:szCs w:val="22"/>
              </w:rPr>
            </w:pPr>
            <w:ins w:id="10" w:author="Unknown" w:date="2017-01-23T00:00:00Z">
              <w:r w:rsidRPr="003F7047">
                <w:rPr>
                  <w:color w:val="000000"/>
                  <w:sz w:val="22"/>
                  <w:szCs w:val="22"/>
                </w:rPr>
                <w:t>бессрочно</w:t>
              </w:r>
            </w:ins>
          </w:p>
        </w:tc>
        <w:tc>
          <w:tcPr>
            <w:tcW w:w="2423" w:type="dxa"/>
          </w:tcPr>
          <w:p w:rsidR="003F7047" w:rsidRPr="003F7047" w:rsidRDefault="003F7047">
            <w:pPr>
              <w:pStyle w:val="table10"/>
              <w:spacing w:before="120"/>
              <w:rPr>
                <w:sz w:val="22"/>
                <w:szCs w:val="22"/>
              </w:rPr>
            </w:pPr>
            <w:proofErr w:type="spellStart"/>
            <w:ins w:id="11" w:author="Unknown" w:date="2017-01-23T00:00:00Z">
              <w:r w:rsidRPr="003F7047">
                <w:rPr>
                  <w:color w:val="000000"/>
                  <w:sz w:val="22"/>
                  <w:szCs w:val="22"/>
                </w:rPr>
                <w:t>бесплатн</w:t>
              </w:r>
            </w:ins>
            <w:proofErr w:type="spellEnd"/>
          </w:p>
        </w:tc>
      </w:tr>
      <w:tr w:rsidR="003F7047" w:rsidRPr="003F7047" w:rsidTr="003F7047">
        <w:trPr>
          <w:trHeight w:val="1550"/>
        </w:trPr>
        <w:tc>
          <w:tcPr>
            <w:tcW w:w="2423" w:type="dxa"/>
          </w:tcPr>
          <w:p w:rsidR="003F7047" w:rsidRPr="003F7047" w:rsidRDefault="003F7047" w:rsidP="003F7047">
            <w:pPr>
              <w:spacing w:before="120"/>
              <w:rPr>
                <w:rFonts w:ascii="Times New Roman" w:eastAsia="Times New Roman" w:hAnsi="Times New Roman" w:cs="Times New Roman"/>
                <w:color w:val="000000"/>
                <w:lang w:eastAsia="ru-RU"/>
              </w:rPr>
            </w:pPr>
            <w:ins w:id="12" w:author="Unknown" w:date="2018-01-31T00:00:00Z">
              <w:r w:rsidRPr="003F7047">
                <w:rPr>
                  <w:rFonts w:ascii="Times New Roman" w:eastAsia="Times New Roman" w:hAnsi="Times New Roman" w:cs="Times New Roman"/>
                  <w:color w:val="000000"/>
                  <w:lang w:eastAsia="ru-RU"/>
                </w:rPr>
                <w:lastRenderedPageBreak/>
                <w:t>9.25.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ins>
          </w:p>
        </w:tc>
        <w:tc>
          <w:tcPr>
            <w:tcW w:w="2423" w:type="dxa"/>
          </w:tcPr>
          <w:p w:rsidR="00181F1E" w:rsidRDefault="00181F1E" w:rsidP="003F7047">
            <w:pPr>
              <w:jc w:val="both"/>
              <w:rPr>
                <w:rFonts w:ascii="Times New Roman" w:hAnsi="Times New Roman" w:cs="Times New Roman"/>
                <w:b/>
                <w:u w:val="single"/>
              </w:rPr>
            </w:pPr>
            <w:r w:rsidRPr="00040BFF">
              <w:rPr>
                <w:rFonts w:ascii="Times New Roman" w:hAnsi="Times New Roman" w:cs="Times New Roman"/>
              </w:rPr>
              <w:t xml:space="preserve">Заместитель начальника отдела экономики </w:t>
            </w:r>
            <w:proofErr w:type="spellStart"/>
            <w:r w:rsidRPr="00040BFF">
              <w:rPr>
                <w:rFonts w:ascii="Times New Roman" w:hAnsi="Times New Roman" w:cs="Times New Roman"/>
              </w:rPr>
              <w:t>Силюк</w:t>
            </w:r>
            <w:proofErr w:type="spellEnd"/>
            <w:r w:rsidRPr="00040BFF">
              <w:rPr>
                <w:rFonts w:ascii="Times New Roman" w:hAnsi="Times New Roman" w:cs="Times New Roman"/>
              </w:rPr>
              <w:t xml:space="preserve"> О.Р.</w:t>
            </w:r>
          </w:p>
          <w:p w:rsidR="003F7047" w:rsidRPr="003F7047" w:rsidRDefault="003F7047" w:rsidP="003F7047">
            <w:pPr>
              <w:jc w:val="both"/>
              <w:rPr>
                <w:rFonts w:ascii="Times New Roman" w:hAnsi="Times New Roman" w:cs="Times New Roman"/>
                <w:b/>
                <w:u w:val="single"/>
              </w:rPr>
            </w:pPr>
            <w:r w:rsidRPr="003F7047">
              <w:rPr>
                <w:rFonts w:ascii="Times New Roman" w:hAnsi="Times New Roman" w:cs="Times New Roman"/>
                <w:b/>
                <w:u w:val="single"/>
              </w:rPr>
              <w:t>Прием заявлений</w:t>
            </w:r>
          </w:p>
          <w:p w:rsidR="003F7047" w:rsidRPr="003F7047" w:rsidRDefault="003F7047" w:rsidP="003F7047">
            <w:pPr>
              <w:jc w:val="both"/>
              <w:rPr>
                <w:rFonts w:ascii="Times New Roman" w:hAnsi="Times New Roman" w:cs="Times New Roman"/>
              </w:rPr>
            </w:pPr>
            <w:r w:rsidRPr="003F7047">
              <w:rPr>
                <w:rFonts w:ascii="Times New Roman" w:hAnsi="Times New Roman" w:cs="Times New Roman"/>
              </w:rPr>
              <w:t xml:space="preserve">Отдел экономики Островецкого райисполкома, г.Островец, </w:t>
            </w:r>
          </w:p>
          <w:p w:rsidR="003F7047" w:rsidRPr="003F7047" w:rsidRDefault="003F7047" w:rsidP="003F7047">
            <w:pPr>
              <w:jc w:val="both"/>
              <w:rPr>
                <w:rFonts w:ascii="Times New Roman" w:hAnsi="Times New Roman" w:cs="Times New Roman"/>
              </w:rPr>
            </w:pPr>
            <w:r w:rsidRPr="003F7047">
              <w:rPr>
                <w:rFonts w:ascii="Times New Roman" w:hAnsi="Times New Roman" w:cs="Times New Roman"/>
              </w:rPr>
              <w:t>ул. К.Маркса,2</w:t>
            </w:r>
          </w:p>
          <w:p w:rsidR="003F7047" w:rsidRPr="003F7047" w:rsidRDefault="003F7047" w:rsidP="003F7047">
            <w:pPr>
              <w:jc w:val="both"/>
              <w:rPr>
                <w:rFonts w:ascii="Times New Roman" w:hAnsi="Times New Roman" w:cs="Times New Roman"/>
                <w:b/>
                <w:u w:val="single"/>
              </w:rPr>
            </w:pPr>
            <w:r w:rsidRPr="003F7047">
              <w:rPr>
                <w:rFonts w:ascii="Times New Roman" w:hAnsi="Times New Roman" w:cs="Times New Roman"/>
              </w:rPr>
              <w:t>тел. 75215</w:t>
            </w:r>
          </w:p>
        </w:tc>
        <w:tc>
          <w:tcPr>
            <w:tcW w:w="2672" w:type="dxa"/>
          </w:tcPr>
          <w:p w:rsidR="003F7047" w:rsidRPr="003F7047" w:rsidRDefault="003F7047">
            <w:pPr>
              <w:pStyle w:val="table10"/>
              <w:spacing w:before="120"/>
              <w:rPr>
                <w:sz w:val="22"/>
                <w:szCs w:val="22"/>
              </w:rPr>
            </w:pPr>
            <w:ins w:id="13" w:author="Unknown" w:date="2018-01-31T00:00:00Z">
              <w:r w:rsidRPr="003F7047">
                <w:rPr>
                  <w:color w:val="000000"/>
                  <w:sz w:val="22"/>
                  <w:szCs w:val="22"/>
                </w:rPr>
                <w:t>заявление</w:t>
              </w:r>
            </w:ins>
          </w:p>
        </w:tc>
        <w:tc>
          <w:tcPr>
            <w:tcW w:w="2422" w:type="dxa"/>
          </w:tcPr>
          <w:p w:rsidR="003F7047" w:rsidRPr="003F7047" w:rsidRDefault="003F7047">
            <w:pPr>
              <w:pStyle w:val="table10"/>
              <w:spacing w:before="120"/>
              <w:rPr>
                <w:sz w:val="22"/>
                <w:szCs w:val="22"/>
              </w:rPr>
            </w:pPr>
            <w:ins w:id="14" w:author="Unknown" w:date="2018-01-31T00:00:00Z">
              <w:r w:rsidRPr="003F7047">
                <w:rPr>
                  <w:color w:val="000000"/>
                  <w:sz w:val="22"/>
                  <w:szCs w:val="22"/>
                </w:rPr>
                <w:t>5 рабочих дней</w:t>
              </w:r>
            </w:ins>
          </w:p>
        </w:tc>
        <w:tc>
          <w:tcPr>
            <w:tcW w:w="2423" w:type="dxa"/>
          </w:tcPr>
          <w:p w:rsidR="003F7047" w:rsidRPr="003F7047" w:rsidRDefault="003F7047">
            <w:pPr>
              <w:pStyle w:val="table10"/>
              <w:spacing w:before="120"/>
              <w:rPr>
                <w:sz w:val="22"/>
                <w:szCs w:val="22"/>
              </w:rPr>
            </w:pPr>
            <w:ins w:id="15" w:author="Unknown" w:date="2018-01-31T00:00:00Z">
              <w:r w:rsidRPr="003F7047">
                <w:rPr>
                  <w:color w:val="000000"/>
                  <w:sz w:val="22"/>
                  <w:szCs w:val="22"/>
                </w:rPr>
                <w:t xml:space="preserve">бессрочно </w:t>
              </w:r>
            </w:ins>
          </w:p>
        </w:tc>
        <w:tc>
          <w:tcPr>
            <w:tcW w:w="2423" w:type="dxa"/>
          </w:tcPr>
          <w:p w:rsidR="003F7047" w:rsidRPr="003F7047" w:rsidRDefault="003F7047">
            <w:pPr>
              <w:pStyle w:val="table10"/>
              <w:spacing w:before="120"/>
              <w:rPr>
                <w:sz w:val="22"/>
                <w:szCs w:val="22"/>
              </w:rPr>
            </w:pPr>
            <w:ins w:id="16" w:author="Unknown" w:date="2018-01-31T00:00:00Z">
              <w:r w:rsidRPr="003F7047">
                <w:rPr>
                  <w:color w:val="000000"/>
                  <w:sz w:val="22"/>
                  <w:szCs w:val="22"/>
                </w:rPr>
                <w:t>бесплатно</w:t>
              </w:r>
            </w:ins>
          </w:p>
        </w:tc>
      </w:tr>
      <w:tr w:rsidR="003F7047" w:rsidTr="0009440F">
        <w:tc>
          <w:tcPr>
            <w:tcW w:w="2423" w:type="dxa"/>
          </w:tcPr>
          <w:p w:rsidR="003F7047" w:rsidRPr="00F5419F" w:rsidRDefault="003F7047" w:rsidP="00CC7079">
            <w:pPr>
              <w:jc w:val="both"/>
              <w:rPr>
                <w:rFonts w:ascii="Times New Roman" w:hAnsi="Times New Roman" w:cs="Times New Roman"/>
              </w:rPr>
            </w:pPr>
            <w:r>
              <w:rPr>
                <w:rFonts w:ascii="Times New Roman" w:hAnsi="Times New Roman" w:cs="Times New Roman"/>
              </w:rPr>
              <w:t>12.3.</w:t>
            </w:r>
            <w:r w:rsidRPr="00F5419F">
              <w:rPr>
                <w:rFonts w:ascii="Times New Roman" w:hAnsi="Times New Roman" w:cs="Times New Roman"/>
                <w:vertAlign w:val="superscript"/>
              </w:rPr>
              <w:t>5</w:t>
            </w:r>
            <w:r>
              <w:rPr>
                <w:rFonts w:ascii="Times New Roman" w:hAnsi="Times New Roman" w:cs="Times New Roman"/>
                <w:vertAlign w:val="superscript"/>
              </w:rPr>
              <w:t xml:space="preserve"> </w:t>
            </w:r>
            <w:r>
              <w:rPr>
                <w:rFonts w:ascii="Times New Roman" w:hAnsi="Times New Roman" w:cs="Times New Roman"/>
              </w:rPr>
              <w:t>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2423" w:type="dxa"/>
          </w:tcPr>
          <w:p w:rsidR="00181F1E" w:rsidRDefault="00181F1E" w:rsidP="00F5419F">
            <w:pPr>
              <w:jc w:val="both"/>
              <w:rPr>
                <w:rFonts w:ascii="Times New Roman" w:hAnsi="Times New Roman" w:cs="Times New Roman"/>
                <w:b/>
                <w:u w:val="single"/>
              </w:rPr>
            </w:pPr>
            <w:r w:rsidRPr="00040BFF">
              <w:rPr>
                <w:rFonts w:ascii="Times New Roman" w:hAnsi="Times New Roman" w:cs="Times New Roman"/>
              </w:rPr>
              <w:t xml:space="preserve">Заместитель начальника отдела экономики </w:t>
            </w:r>
            <w:proofErr w:type="spellStart"/>
            <w:r w:rsidRPr="00040BFF">
              <w:rPr>
                <w:rFonts w:ascii="Times New Roman" w:hAnsi="Times New Roman" w:cs="Times New Roman"/>
              </w:rPr>
              <w:t>Силюк</w:t>
            </w:r>
            <w:proofErr w:type="spellEnd"/>
            <w:r w:rsidRPr="00040BFF">
              <w:rPr>
                <w:rFonts w:ascii="Times New Roman" w:hAnsi="Times New Roman" w:cs="Times New Roman"/>
              </w:rPr>
              <w:t xml:space="preserve"> О.Р.</w:t>
            </w:r>
          </w:p>
          <w:p w:rsidR="003F7047" w:rsidRDefault="003F7047" w:rsidP="00F5419F">
            <w:pPr>
              <w:jc w:val="both"/>
              <w:rPr>
                <w:rFonts w:ascii="Times New Roman" w:hAnsi="Times New Roman" w:cs="Times New Roman"/>
                <w:b/>
                <w:u w:val="single"/>
              </w:rPr>
            </w:pPr>
            <w:r w:rsidRPr="00CC7079">
              <w:rPr>
                <w:rFonts w:ascii="Times New Roman" w:hAnsi="Times New Roman" w:cs="Times New Roman"/>
                <w:b/>
                <w:u w:val="single"/>
              </w:rPr>
              <w:t>Прием заявлений</w:t>
            </w:r>
          </w:p>
          <w:p w:rsidR="003F7047" w:rsidRDefault="003F7047" w:rsidP="00F5419F">
            <w:pPr>
              <w:jc w:val="both"/>
              <w:rPr>
                <w:rFonts w:ascii="Times New Roman" w:hAnsi="Times New Roman" w:cs="Times New Roman"/>
              </w:rPr>
            </w:pPr>
            <w:r w:rsidRPr="00CC7079">
              <w:rPr>
                <w:rFonts w:ascii="Times New Roman" w:hAnsi="Times New Roman" w:cs="Times New Roman"/>
              </w:rPr>
              <w:t xml:space="preserve">Отдел экономики Островецкого райисполкома, г.Островец, </w:t>
            </w:r>
          </w:p>
          <w:p w:rsidR="003F7047" w:rsidRDefault="003F7047" w:rsidP="00F5419F">
            <w:pPr>
              <w:jc w:val="both"/>
              <w:rPr>
                <w:rFonts w:ascii="Times New Roman" w:hAnsi="Times New Roman" w:cs="Times New Roman"/>
              </w:rPr>
            </w:pPr>
            <w:r w:rsidRPr="00CC7079">
              <w:rPr>
                <w:rFonts w:ascii="Times New Roman" w:hAnsi="Times New Roman" w:cs="Times New Roman"/>
              </w:rPr>
              <w:t>ул. К.Маркса,2</w:t>
            </w:r>
          </w:p>
          <w:p w:rsidR="003F7047" w:rsidRDefault="003F7047" w:rsidP="00F5419F">
            <w:pPr>
              <w:jc w:val="both"/>
              <w:rPr>
                <w:rFonts w:ascii="Times New Roman" w:hAnsi="Times New Roman" w:cs="Times New Roman"/>
              </w:rPr>
            </w:pPr>
            <w:r>
              <w:rPr>
                <w:rFonts w:ascii="Times New Roman" w:hAnsi="Times New Roman" w:cs="Times New Roman"/>
              </w:rPr>
              <w:t>тел. 75215</w:t>
            </w:r>
          </w:p>
        </w:tc>
        <w:tc>
          <w:tcPr>
            <w:tcW w:w="2672" w:type="dxa"/>
          </w:tcPr>
          <w:p w:rsidR="00974444" w:rsidRPr="00974444" w:rsidRDefault="00F12036" w:rsidP="00F12036">
            <w:pPr>
              <w:spacing w:before="120"/>
              <w:rPr>
                <w:rFonts w:ascii="Times New Roman" w:eastAsia="Times New Roman" w:hAnsi="Times New Roman" w:cs="Times New Roman"/>
                <w:sz w:val="20"/>
                <w:szCs w:val="20"/>
                <w:lang w:eastAsia="ru-RU"/>
              </w:rPr>
            </w:pPr>
            <w:bookmarkStart w:id="17" w:name="_GoBack"/>
            <w:bookmarkEnd w:id="17"/>
            <w:ins w:id="18" w:author="Unknown" w:date="2014-11-18T00:00:00Z">
              <w:r w:rsidRPr="00F12036">
                <w:rPr>
                  <w:rFonts w:ascii="Times New Roman" w:eastAsia="Times New Roman" w:hAnsi="Times New Roman" w:cs="Times New Roman"/>
                  <w:color w:val="000000"/>
                  <w:lang w:eastAsia="ru-RU"/>
                </w:rPr>
                <w:t xml:space="preserve">заявление </w:t>
              </w:r>
              <w:r w:rsidRPr="00F12036">
                <w:rPr>
                  <w:rFonts w:ascii="Times New Roman" w:eastAsia="Times New Roman" w:hAnsi="Times New Roman" w:cs="Times New Roman"/>
                  <w:color w:val="000000"/>
                  <w:lang w:eastAsia="ru-RU"/>
                </w:rPr>
                <w:br/>
              </w:r>
              <w:r w:rsidRPr="00F12036">
                <w:rPr>
                  <w:rFonts w:ascii="Times New Roman" w:eastAsia="Times New Roman" w:hAnsi="Times New Roman" w:cs="Times New Roman"/>
                  <w:color w:val="000000"/>
                  <w:lang w:eastAsia="ru-RU"/>
                </w:rPr>
                <w:br/>
                <w:t>копия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индивидуального предпринимателя во владении или в пользовании</w:t>
              </w:r>
            </w:ins>
          </w:p>
        </w:tc>
        <w:tc>
          <w:tcPr>
            <w:tcW w:w="2422" w:type="dxa"/>
          </w:tcPr>
          <w:p w:rsidR="003F7047" w:rsidRPr="001A7ADF" w:rsidRDefault="003F7047" w:rsidP="006F1D98">
            <w:pPr>
              <w:pStyle w:val="table10"/>
              <w:spacing w:before="120" w:line="57" w:lineRule="atLeast"/>
              <w:rPr>
                <w:sz w:val="22"/>
                <w:szCs w:val="22"/>
              </w:rPr>
            </w:pPr>
            <w:r w:rsidRPr="001A7ADF">
              <w:rPr>
                <w:sz w:val="22"/>
                <w:szCs w:val="22"/>
              </w:rPr>
              <w:t>5 рабочих дней</w:t>
            </w:r>
          </w:p>
        </w:tc>
        <w:tc>
          <w:tcPr>
            <w:tcW w:w="2423" w:type="dxa"/>
          </w:tcPr>
          <w:p w:rsidR="003F7047" w:rsidRPr="001A7ADF" w:rsidRDefault="003F7047" w:rsidP="006F1D98">
            <w:pPr>
              <w:pStyle w:val="table10"/>
              <w:spacing w:before="120" w:line="57" w:lineRule="atLeast"/>
              <w:rPr>
                <w:sz w:val="22"/>
                <w:szCs w:val="22"/>
              </w:rPr>
            </w:pPr>
            <w:r w:rsidRPr="001A7ADF">
              <w:rPr>
                <w:sz w:val="22"/>
                <w:szCs w:val="22"/>
              </w:rPr>
              <w:t>бессрочно</w:t>
            </w:r>
          </w:p>
        </w:tc>
        <w:tc>
          <w:tcPr>
            <w:tcW w:w="2423" w:type="dxa"/>
          </w:tcPr>
          <w:p w:rsidR="003F7047" w:rsidRPr="001A7ADF" w:rsidRDefault="003F7047" w:rsidP="006F1D98">
            <w:pPr>
              <w:pStyle w:val="table10"/>
              <w:spacing w:before="120" w:line="57" w:lineRule="atLeast"/>
              <w:rPr>
                <w:sz w:val="22"/>
                <w:szCs w:val="22"/>
              </w:rPr>
            </w:pPr>
            <w:r w:rsidRPr="001A7ADF">
              <w:rPr>
                <w:sz w:val="22"/>
                <w:szCs w:val="22"/>
              </w:rPr>
              <w:t>бесплатно</w:t>
            </w:r>
          </w:p>
        </w:tc>
      </w:tr>
      <w:tr w:rsidR="003F7047" w:rsidTr="0009440F">
        <w:tc>
          <w:tcPr>
            <w:tcW w:w="2423" w:type="dxa"/>
          </w:tcPr>
          <w:p w:rsidR="003F7047" w:rsidRDefault="003F7047" w:rsidP="00CC7079">
            <w:pPr>
              <w:jc w:val="both"/>
              <w:rPr>
                <w:rFonts w:ascii="Times New Roman" w:hAnsi="Times New Roman" w:cs="Times New Roman"/>
              </w:rPr>
            </w:pPr>
            <w:r>
              <w:rPr>
                <w:rFonts w:ascii="Times New Roman" w:hAnsi="Times New Roman" w:cs="Times New Roman"/>
              </w:rPr>
              <w:t>17.79.Выдача выписки из единого реестра государственного имущества об учете (отсутствии) недвижимого имущества в едином реестре государственного имущества</w:t>
            </w:r>
          </w:p>
        </w:tc>
        <w:tc>
          <w:tcPr>
            <w:tcW w:w="2423" w:type="dxa"/>
          </w:tcPr>
          <w:p w:rsidR="00181F1E" w:rsidRPr="00181F1E" w:rsidRDefault="00181F1E" w:rsidP="00F5419F">
            <w:pPr>
              <w:jc w:val="both"/>
              <w:rPr>
                <w:rFonts w:ascii="Times New Roman" w:hAnsi="Times New Roman" w:cs="Times New Roman"/>
                <w:u w:val="single"/>
              </w:rPr>
            </w:pPr>
            <w:r w:rsidRPr="00181F1E">
              <w:rPr>
                <w:rFonts w:ascii="Times New Roman" w:hAnsi="Times New Roman" w:cs="Times New Roman"/>
                <w:u w:val="single"/>
              </w:rPr>
              <w:t>Главный специалист отдела экономики Ковшик О.С.</w:t>
            </w:r>
          </w:p>
          <w:p w:rsidR="003F7047" w:rsidRDefault="003F7047" w:rsidP="00F5419F">
            <w:pPr>
              <w:jc w:val="both"/>
              <w:rPr>
                <w:rFonts w:ascii="Times New Roman" w:hAnsi="Times New Roman" w:cs="Times New Roman"/>
                <w:b/>
                <w:u w:val="single"/>
              </w:rPr>
            </w:pPr>
            <w:r w:rsidRPr="00CC7079">
              <w:rPr>
                <w:rFonts w:ascii="Times New Roman" w:hAnsi="Times New Roman" w:cs="Times New Roman"/>
                <w:b/>
                <w:u w:val="single"/>
              </w:rPr>
              <w:t>Прием заявлений</w:t>
            </w:r>
          </w:p>
          <w:p w:rsidR="003F7047" w:rsidRDefault="003F7047" w:rsidP="00F5419F">
            <w:pPr>
              <w:jc w:val="both"/>
              <w:rPr>
                <w:rFonts w:ascii="Times New Roman" w:hAnsi="Times New Roman" w:cs="Times New Roman"/>
              </w:rPr>
            </w:pPr>
            <w:r w:rsidRPr="00CC7079">
              <w:rPr>
                <w:rFonts w:ascii="Times New Roman" w:hAnsi="Times New Roman" w:cs="Times New Roman"/>
              </w:rPr>
              <w:t xml:space="preserve">Отдел экономики Островецкого райисполкома, г.Островец, </w:t>
            </w:r>
          </w:p>
          <w:p w:rsidR="003F7047" w:rsidRDefault="003F7047" w:rsidP="00F5419F">
            <w:pPr>
              <w:jc w:val="both"/>
              <w:rPr>
                <w:rFonts w:ascii="Times New Roman" w:hAnsi="Times New Roman" w:cs="Times New Roman"/>
              </w:rPr>
            </w:pPr>
            <w:r w:rsidRPr="00CC7079">
              <w:rPr>
                <w:rFonts w:ascii="Times New Roman" w:hAnsi="Times New Roman" w:cs="Times New Roman"/>
              </w:rPr>
              <w:t>ул. К.Маркса,2</w:t>
            </w:r>
          </w:p>
          <w:p w:rsidR="003F7047" w:rsidRDefault="003F7047" w:rsidP="00F5419F">
            <w:pPr>
              <w:jc w:val="both"/>
              <w:rPr>
                <w:rFonts w:ascii="Times New Roman" w:hAnsi="Times New Roman" w:cs="Times New Roman"/>
              </w:rPr>
            </w:pPr>
            <w:r>
              <w:rPr>
                <w:rFonts w:ascii="Times New Roman" w:hAnsi="Times New Roman" w:cs="Times New Roman"/>
              </w:rPr>
              <w:t>тел. 75217</w:t>
            </w:r>
          </w:p>
        </w:tc>
        <w:tc>
          <w:tcPr>
            <w:tcW w:w="2672" w:type="dxa"/>
          </w:tcPr>
          <w:p w:rsidR="003F7047" w:rsidRPr="001A7ADF" w:rsidRDefault="003F7047" w:rsidP="006F1D98">
            <w:pPr>
              <w:pStyle w:val="table10"/>
              <w:spacing w:before="120" w:line="57" w:lineRule="atLeast"/>
              <w:rPr>
                <w:sz w:val="22"/>
                <w:szCs w:val="22"/>
              </w:rPr>
            </w:pPr>
            <w:r w:rsidRPr="001A7ADF">
              <w:rPr>
                <w:sz w:val="22"/>
                <w:szCs w:val="22"/>
              </w:rPr>
              <w:t>заявление</w:t>
            </w:r>
          </w:p>
        </w:tc>
        <w:tc>
          <w:tcPr>
            <w:tcW w:w="2422" w:type="dxa"/>
          </w:tcPr>
          <w:p w:rsidR="003F7047" w:rsidRPr="001A7ADF" w:rsidRDefault="003F7047" w:rsidP="006F1D98">
            <w:pPr>
              <w:pStyle w:val="table10"/>
              <w:spacing w:before="120" w:line="57" w:lineRule="atLeast"/>
              <w:rPr>
                <w:sz w:val="22"/>
                <w:szCs w:val="22"/>
              </w:rPr>
            </w:pPr>
            <w:r w:rsidRPr="001A7ADF">
              <w:rPr>
                <w:sz w:val="22"/>
                <w:szCs w:val="22"/>
              </w:rPr>
              <w:t>5 дней</w:t>
            </w:r>
          </w:p>
        </w:tc>
        <w:tc>
          <w:tcPr>
            <w:tcW w:w="2423" w:type="dxa"/>
          </w:tcPr>
          <w:p w:rsidR="003F7047" w:rsidRPr="001A7ADF" w:rsidRDefault="003F7047" w:rsidP="006F1D98">
            <w:pPr>
              <w:pStyle w:val="table10"/>
              <w:spacing w:before="120" w:line="57" w:lineRule="atLeast"/>
              <w:rPr>
                <w:sz w:val="22"/>
                <w:szCs w:val="22"/>
              </w:rPr>
            </w:pPr>
            <w:r w:rsidRPr="001A7ADF">
              <w:rPr>
                <w:sz w:val="22"/>
                <w:szCs w:val="22"/>
              </w:rPr>
              <w:t>6 месяцев со дня выдачи</w:t>
            </w:r>
          </w:p>
        </w:tc>
        <w:tc>
          <w:tcPr>
            <w:tcW w:w="2423" w:type="dxa"/>
          </w:tcPr>
          <w:p w:rsidR="003F7047" w:rsidRPr="001A7ADF" w:rsidRDefault="003F7047" w:rsidP="006F1D98">
            <w:pPr>
              <w:pStyle w:val="table10"/>
              <w:spacing w:before="120" w:line="57" w:lineRule="atLeast"/>
              <w:rPr>
                <w:sz w:val="22"/>
                <w:szCs w:val="22"/>
              </w:rPr>
            </w:pPr>
            <w:r w:rsidRPr="001A7ADF">
              <w:rPr>
                <w:sz w:val="22"/>
                <w:szCs w:val="22"/>
              </w:rPr>
              <w:t>бесплатно</w:t>
            </w:r>
          </w:p>
        </w:tc>
      </w:tr>
    </w:tbl>
    <w:p w:rsidR="00D4491C" w:rsidRDefault="00D4491C" w:rsidP="00D4491C">
      <w:pPr>
        <w:pStyle w:val="comment"/>
      </w:pPr>
      <w:r>
        <w:t>Примечания:</w:t>
      </w:r>
    </w:p>
    <w:p w:rsidR="00D4491C" w:rsidRDefault="00D4491C" w:rsidP="00D4491C">
      <w:pPr>
        <w:pStyle w:val="comment"/>
      </w:pPr>
      <w:r>
        <w:t xml:space="preserve">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w:t>
      </w:r>
      <w:r>
        <w:lastRenderedPageBreak/>
        <w:t>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D4491C" w:rsidRDefault="00D4491C" w:rsidP="00D4491C">
      <w:pPr>
        <w:pStyle w:val="comment"/>
      </w:pPr>
      <w:r>
        <w:t>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предпринимателей.</w:t>
      </w:r>
    </w:p>
    <w:p w:rsidR="00D4491C" w:rsidRDefault="00D4491C" w:rsidP="00D4491C">
      <w:pPr>
        <w:pStyle w:val="newncpi"/>
      </w:pPr>
      <w:r>
        <w:t> </w:t>
      </w:r>
    </w:p>
    <w:p w:rsidR="00D4491C" w:rsidRDefault="00D4491C" w:rsidP="00D4491C">
      <w:pPr>
        <w:pStyle w:val="snoskiline"/>
      </w:pPr>
      <w:r>
        <w:t>______________________________</w:t>
      </w:r>
    </w:p>
    <w:p w:rsidR="00D4491C" w:rsidRDefault="00D4491C" w:rsidP="00D4491C">
      <w:pPr>
        <w:pStyle w:val="snoski"/>
      </w:pPr>
      <w:r>
        <w:rPr>
          <w:vertAlign w:val="superscript"/>
        </w:rPr>
        <w:t>1</w:t>
      </w:r>
      <w:r>
        <w:t>Оригиналы документов, а в случаях представления нотариально засвидетельствованных копий документов – нотариально засвидетельствованные копии документов после их сверки с копиями подлежат возврату.</w:t>
      </w:r>
    </w:p>
    <w:p w:rsidR="00D4491C" w:rsidRDefault="00D4491C" w:rsidP="00D4491C">
      <w:pPr>
        <w:pStyle w:val="snoski"/>
      </w:pPr>
      <w:r>
        <w:rPr>
          <w:vertAlign w:val="superscript"/>
        </w:rPr>
        <w:t>2</w:t>
      </w:r>
      <w:r>
        <w:t>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p>
    <w:p w:rsidR="00D4491C" w:rsidRDefault="00D4491C" w:rsidP="00D4491C">
      <w:pPr>
        <w:pStyle w:val="snoski"/>
      </w:pPr>
      <w:r>
        <w:rPr>
          <w:vertAlign w:val="superscript"/>
        </w:rPr>
        <w:t>3</w:t>
      </w:r>
      <w:r>
        <w:t>Представленные документы после их проверки возвращаются налоговым органом плательщику не ранее возврата экземпляров заявления о ввозе товаров и уплате косвенных налогов.</w:t>
      </w:r>
    </w:p>
    <w:p w:rsidR="00D4491C" w:rsidRDefault="00D4491C" w:rsidP="00D4491C">
      <w:pPr>
        <w:pStyle w:val="snoski"/>
      </w:pPr>
      <w:r>
        <w:rPr>
          <w:vertAlign w:val="superscript"/>
        </w:rPr>
        <w:t>4</w:t>
      </w:r>
      <w:r>
        <w:t>По договору (контракту) лизинга документы представляются только при первой уплате налога на добавленную стоимость.</w:t>
      </w:r>
    </w:p>
    <w:p w:rsidR="00D4491C" w:rsidRDefault="00D4491C" w:rsidP="00D4491C">
      <w:pPr>
        <w:pStyle w:val="snoski"/>
      </w:pPr>
      <w:r>
        <w:rPr>
          <w:vertAlign w:val="superscript"/>
        </w:rPr>
        <w:t>5</w:t>
      </w:r>
      <w:r>
        <w:t>Информационное сообщение не представляется, если сведения, подлежащие указанию в нем, содержатся:</w:t>
      </w:r>
    </w:p>
    <w:p w:rsidR="00D4491C" w:rsidRDefault="00D4491C" w:rsidP="00D4491C">
      <w:pPr>
        <w:pStyle w:val="snoski"/>
      </w:pPr>
      <w:r>
        <w:t>в договоре (контракте) об изготовлении товаров;</w:t>
      </w:r>
    </w:p>
    <w:p w:rsidR="00D4491C" w:rsidRDefault="00D4491C" w:rsidP="00D4491C">
      <w:pPr>
        <w:pStyle w:val="snoski"/>
      </w:pPr>
      <w:r>
        <w:t>в договоре (контракте) на переработку давальческого сырья;</w:t>
      </w:r>
    </w:p>
    <w:p w:rsidR="00D4491C" w:rsidRDefault="00D4491C" w:rsidP="00D4491C">
      <w:pPr>
        <w:pStyle w:val="snoski"/>
      </w:pPr>
      <w:r>
        <w:t>в договоре (контракте), согласно которому приобретены товары, ввезенные на территорию Республики Беларусь с территории другого государства – члена Таможенного союза;</w:t>
      </w:r>
    </w:p>
    <w:p w:rsidR="00D4491C" w:rsidRDefault="00D4491C" w:rsidP="00D4491C">
      <w:pPr>
        <w:pStyle w:val="snoski"/>
      </w:pPr>
      <w:r>
        <w:t>в договоре (контракте) лизинга – в случае лизинга товаров (предметов лизинга);</w:t>
      </w:r>
    </w:p>
    <w:p w:rsidR="00D4491C" w:rsidRDefault="00D4491C" w:rsidP="00D4491C">
      <w:pPr>
        <w:pStyle w:val="snoski"/>
      </w:pPr>
      <w:r>
        <w:t>в договоре (контракте) товарного кредита (товарного займа, займа в виде вещей) – в случае товарного кредита (товарного займа, займа в виде вещей).</w:t>
      </w:r>
    </w:p>
    <w:p w:rsidR="00D4491C" w:rsidRDefault="00D4491C" w:rsidP="00D4491C">
      <w:pPr>
        <w:pStyle w:val="snoski"/>
      </w:pPr>
      <w:r>
        <w:rPr>
          <w:vertAlign w:val="superscript"/>
        </w:rPr>
        <w:t>6</w:t>
      </w:r>
      <w:r>
        <w:t>Возвращается после осуществления административной процедуры.</w:t>
      </w:r>
    </w:p>
    <w:p w:rsidR="00D4491C" w:rsidRDefault="00D4491C" w:rsidP="00D4491C">
      <w:pPr>
        <w:pStyle w:val="snoski"/>
      </w:pPr>
      <w:r>
        <w:rPr>
          <w:vertAlign w:val="superscript"/>
        </w:rPr>
        <w:t>7</w:t>
      </w:r>
      <w:r>
        <w:t>Исключено.</w:t>
      </w:r>
    </w:p>
    <w:p w:rsidR="00D4491C" w:rsidRDefault="00D4491C" w:rsidP="00D4491C">
      <w:pPr>
        <w:pStyle w:val="snoski"/>
      </w:pPr>
      <w:r>
        <w:rPr>
          <w:vertAlign w:val="superscript"/>
        </w:rPr>
        <w:t>8</w:t>
      </w:r>
      <w:r>
        <w:t>Предъявляется без изъятия.</w:t>
      </w:r>
    </w:p>
    <w:p w:rsidR="00D4491C" w:rsidRDefault="00D4491C" w:rsidP="00D4491C">
      <w:pPr>
        <w:pStyle w:val="snoski"/>
      </w:pPr>
      <w:r>
        <w:rPr>
          <w:vertAlign w:val="superscript"/>
        </w:rPr>
        <w:t>9</w:t>
      </w:r>
      <w:r>
        <w:t>Исключено.</w:t>
      </w:r>
    </w:p>
    <w:p w:rsidR="00D4491C" w:rsidRDefault="00D4491C" w:rsidP="00D4491C">
      <w:pPr>
        <w:pStyle w:val="snoski"/>
      </w:pPr>
      <w:r>
        <w:rPr>
          <w:vertAlign w:val="superscript"/>
        </w:rPr>
        <w:t>10</w:t>
      </w:r>
      <w:r>
        <w:t>Не представляются государственными органами, а также иными государственными организациями, правовой статус которых определен Конституцией Республики Беларусь, нормативными правовыми актами Президента Республики Беларусь, Совета Министров Республики Беларусь.</w:t>
      </w:r>
    </w:p>
    <w:p w:rsidR="00D4491C" w:rsidRDefault="00D4491C" w:rsidP="00D4491C">
      <w:pPr>
        <w:pStyle w:val="snoski"/>
      </w:pPr>
      <w:proofErr w:type="gramStart"/>
      <w:r>
        <w:rPr>
          <w:vertAlign w:val="superscript"/>
        </w:rPr>
        <w:t>11</w:t>
      </w:r>
      <w:r>
        <w:t>Выдача извещения о постановке на учет юридическим лицам и индивидуальным предпринимателям, проходящим государственную регистрацию в соответствии с Декретом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 осуществляется регистрирующим органом в порядке, установленном постановлением Совета Министров Республики Беларусь от 2</w:t>
      </w:r>
      <w:proofErr w:type="gramEnd"/>
      <w:r>
        <w:t xml:space="preserve"> февраля 2009 г. № 141 «О взаимодействии государственных органов, иных организаций с использованием автоматизированной информационной системы «Взаимодействие» (Национальный реестр правовых актов Республики Беларусь, 2009 г., № 41, 5/29263).</w:t>
      </w:r>
    </w:p>
    <w:p w:rsidR="00D4491C" w:rsidRDefault="00D4491C" w:rsidP="00D4491C">
      <w:pPr>
        <w:pStyle w:val="snoski"/>
      </w:pPr>
      <w:r>
        <w:rPr>
          <w:vertAlign w:val="superscript"/>
        </w:rPr>
        <w:t>12</w:t>
      </w:r>
      <w:r>
        <w:t> Документы, выданные или засвидетельствованные (заверенные) компетентными органами иностранных государств, принимаются при наличии их легализации,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(верность перевода или подлинность подписи переводчика должна быть засвидетельствована нотариально).</w:t>
      </w:r>
    </w:p>
    <w:p w:rsidR="00D4491C" w:rsidRDefault="00D4491C" w:rsidP="00D4491C">
      <w:pPr>
        <w:pStyle w:val="snoski"/>
      </w:pPr>
      <w:r>
        <w:rPr>
          <w:vertAlign w:val="superscript"/>
        </w:rPr>
        <w:t>13</w:t>
      </w:r>
      <w:r>
        <w:t xml:space="preserve">При </w:t>
      </w:r>
      <w:proofErr w:type="gramStart"/>
      <w:r>
        <w:t>осуществлении</w:t>
      </w:r>
      <w:proofErr w:type="gramEnd"/>
      <w:r>
        <w:t xml:space="preserve"> государственной регистрации и внесении исправлений в документы единого государственного регистра недвижимого имущества, прав на него и сделок с ним дополнительно взимается плата:</w:t>
      </w:r>
    </w:p>
    <w:p w:rsidR="00D4491C" w:rsidRDefault="00D4491C" w:rsidP="00D4491C">
      <w:pPr>
        <w:pStyle w:val="snoski"/>
      </w:pPr>
      <w:r>
        <w:t>0,2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права на земельный участок, в соответствии с заявлением о государственной регистрации независимо от количества процедур, применяемых согласно настоящему перечню;</w:t>
      </w:r>
    </w:p>
    <w:p w:rsidR="00D4491C" w:rsidRDefault="00D4491C" w:rsidP="00D4491C">
      <w:pPr>
        <w:pStyle w:val="snoski"/>
      </w:pPr>
      <w:r>
        <w:t>0,6 базовой величины – за государственную регистрацию одновременно не более 5 последующих объектов государственной регистрации (возникновения, перехода, прекращения ограничений прав на земельный участок);</w:t>
      </w:r>
    </w:p>
    <w:p w:rsidR="00D4491C" w:rsidRDefault="00D4491C" w:rsidP="00D4491C">
      <w:pPr>
        <w:pStyle w:val="snoski"/>
      </w:pPr>
      <w:r>
        <w:t>1,6 базовой величины – за государственную регистрацию одновременно более 5 последующих объектов государственной регистрации (возникновения, перехода, прекращения ограничений прав на земельный участок);</w:t>
      </w:r>
    </w:p>
    <w:p w:rsidR="00D4491C" w:rsidRDefault="00D4491C" w:rsidP="00D4491C">
      <w:pPr>
        <w:pStyle w:val="snoski"/>
      </w:pPr>
      <w:r>
        <w:t>0,2 базовой величины – за каждые последующие двадцать точек каталога координат – при государственной регистрации создания земельного участка (за исключением случаев, когда в территориальной организации по государственной регистрации имеется каталог координат на машинном носителе в необходимом формате);</w:t>
      </w:r>
    </w:p>
    <w:p w:rsidR="00D4491C" w:rsidRDefault="00D4491C" w:rsidP="00D4491C">
      <w:pPr>
        <w:pStyle w:val="snoski"/>
      </w:pPr>
      <w:r>
        <w:lastRenderedPageBreak/>
        <w:t>0,5 базовой величины – за составление и выдачу земельно-кадастрового плана земельного участка (при наличии сведений о геодезических координатах поворотных точек границы земельного участка) в случае государственной регистрации создания, изменения земельного участка, возникновения, перехода, прекращения прав, ограничений (обременений) прав на земельный участок, а также сервитута;</w:t>
      </w:r>
    </w:p>
    <w:p w:rsidR="00D4491C" w:rsidRDefault="00D4491C" w:rsidP="00D4491C">
      <w:pPr>
        <w:pStyle w:val="snoski"/>
      </w:pPr>
      <w:r>
        <w:t>0,2 базовой величины – за подготовку по ходатайству заявителя второго и каждого последующего экземпляра свидетельства (удостоверения) о государственной регистрации;</w:t>
      </w:r>
    </w:p>
    <w:p w:rsidR="00D4491C" w:rsidRDefault="00D4491C" w:rsidP="00D4491C">
      <w:pPr>
        <w:pStyle w:val="snoski"/>
      </w:pPr>
      <w:r>
        <w:t>0,4 базовой величины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прекращения существования предприятия;</w:t>
      </w:r>
    </w:p>
    <w:p w:rsidR="00D4491C" w:rsidRDefault="00D4491C" w:rsidP="00D4491C">
      <w:pPr>
        <w:pStyle w:val="snoski"/>
      </w:pPr>
      <w:proofErr w:type="gramStart"/>
      <w:r>
        <w:t>0,2 базовой величины – за государственную регистрацию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прав, ограничений (обременений) прав на предприятие;</w:t>
      </w:r>
      <w:proofErr w:type="gramEnd"/>
    </w:p>
    <w:p w:rsidR="00D4491C" w:rsidRDefault="00D4491C" w:rsidP="00D4491C">
      <w:pPr>
        <w:pStyle w:val="snoski"/>
      </w:pPr>
      <w:r>
        <w:t>0,4 базовой величины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имущества, прав на него и сделок с ним в отношении объектов недвижимого имущества (за исключением предприятия).</w:t>
      </w:r>
    </w:p>
    <w:p w:rsidR="00D4491C" w:rsidRDefault="00D4491C" w:rsidP="00D4491C">
      <w:pPr>
        <w:pStyle w:val="snoski"/>
      </w:pPr>
      <w:r>
        <w:rPr>
          <w:vertAlign w:val="superscript"/>
        </w:rPr>
        <w:t>14</w:t>
      </w:r>
      <w:r>
        <w:t>Документы представляются в оригиналах или засвидетельствованных в установленном порядке копиях без представления ксерокопий.</w:t>
      </w:r>
    </w:p>
    <w:p w:rsidR="00D4491C" w:rsidRDefault="00D4491C" w:rsidP="00D4491C">
      <w:pPr>
        <w:pStyle w:val="snoski"/>
      </w:pPr>
      <w:r>
        <w:t>Не представляются:</w:t>
      </w:r>
    </w:p>
    <w:p w:rsidR="00D4491C" w:rsidRDefault="00D4491C" w:rsidP="00D4491C">
      <w:pPr>
        <w:pStyle w:val="snoski"/>
      </w:pPr>
      <w:proofErr w:type="gramStart"/>
      <w:r>
        <w:t>в отношении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недвижимое имущество, и лиц, права у которых прекращаются или от которых переходят права на недвижимое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существования недвижимого имущества;</w:t>
      </w:r>
      <w:proofErr w:type="gramEnd"/>
    </w:p>
    <w:p w:rsidR="00D4491C" w:rsidRDefault="00D4491C" w:rsidP="00D4491C">
      <w:pPr>
        <w:pStyle w:val="snoski"/>
      </w:pPr>
      <w:r>
        <w:t>если эти документы представлялись в соответствующую организацию по государственной регистрации недвижимого имущества, прав на него и сделок с ним по месту нахождения объекта недвижимого имущества ранее (после 8 мая 2003 г.).</w:t>
      </w:r>
    </w:p>
    <w:p w:rsidR="00D4491C" w:rsidRDefault="00D4491C" w:rsidP="00D4491C">
      <w:pPr>
        <w:pStyle w:val="snoski"/>
      </w:pPr>
      <w:proofErr w:type="gramStart"/>
      <w:r>
        <w:rPr>
          <w:vertAlign w:val="superscript"/>
        </w:rPr>
        <w:t>15</w:t>
      </w:r>
      <w:r>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w:t>
      </w:r>
      <w:proofErr w:type="gramEnd"/>
      <w:r>
        <w:t xml:space="preserve"> информационного пространства).</w:t>
      </w:r>
    </w:p>
    <w:p w:rsidR="00D4491C" w:rsidRDefault="00D4491C" w:rsidP="00D4491C">
      <w:pPr>
        <w:pStyle w:val="snoski"/>
      </w:pPr>
      <w:proofErr w:type="gramStart"/>
      <w:r>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roofErr w:type="gramEnd"/>
    </w:p>
    <w:p w:rsidR="00D4491C" w:rsidRDefault="00D4491C" w:rsidP="00D4491C">
      <w:pPr>
        <w:pStyle w:val="snoski"/>
      </w:pPr>
      <w:r>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p w:rsidR="00D4491C" w:rsidRDefault="00D4491C" w:rsidP="00D4491C">
      <w:pPr>
        <w:pStyle w:val="snoski"/>
      </w:pPr>
      <w:r>
        <w:rPr>
          <w:vertAlign w:val="superscript"/>
        </w:rPr>
        <w:t>16</w:t>
      </w:r>
      <w:r>
        <w:t>Наряду с руководителем документ может быть подписан лицом, исполняющим его обязанности, либо иным уполномоченным лицом – при условии представления соответствующего подтверждающего документа.</w:t>
      </w:r>
    </w:p>
    <w:p w:rsidR="00D4491C" w:rsidRDefault="00D4491C" w:rsidP="00D4491C">
      <w:pPr>
        <w:pStyle w:val="snoski"/>
      </w:pPr>
      <w:r>
        <w:rPr>
          <w:vertAlign w:val="superscript"/>
        </w:rPr>
        <w:t>17</w:t>
      </w:r>
      <w:r>
        <w:t xml:space="preserve">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w:t>
      </w:r>
      <w:proofErr w:type="gramStart"/>
      <w:r>
        <w:t>с даты подачи</w:t>
      </w:r>
      <w:proofErr w:type="gramEnd"/>
      <w:r>
        <w:t xml:space="preserve"> заявки в Национальный центр интеллектуальной собственности.</w:t>
      </w:r>
    </w:p>
    <w:p w:rsidR="00D4491C" w:rsidRDefault="00D4491C" w:rsidP="00D4491C">
      <w:pPr>
        <w:pStyle w:val="snoski"/>
      </w:pPr>
      <w:r>
        <w:rPr>
          <w:vertAlign w:val="superscript"/>
        </w:rPr>
        <w:t>18</w:t>
      </w:r>
      <w:r>
        <w:t>Исключено.</w:t>
      </w:r>
    </w:p>
    <w:p w:rsidR="00D4491C" w:rsidRDefault="00D4491C" w:rsidP="00D4491C">
      <w:pPr>
        <w:pStyle w:val="snoski"/>
      </w:pPr>
      <w:r>
        <w:rPr>
          <w:vertAlign w:val="superscript"/>
        </w:rPr>
        <w:t>19</w:t>
      </w:r>
      <w:r>
        <w:t>Исключено.</w:t>
      </w:r>
    </w:p>
    <w:p w:rsidR="00D4491C" w:rsidRDefault="00D4491C" w:rsidP="00D4491C">
      <w:pPr>
        <w:pStyle w:val="snoski"/>
      </w:pPr>
      <w:r>
        <w:rPr>
          <w:vertAlign w:val="superscript"/>
        </w:rPr>
        <w:t>20</w:t>
      </w:r>
      <w:r>
        <w:t>Документы, представленные в виде копий, должны быть заверены нотариально или органом, выдавшим такие документы, либо заверены лицом, заинтересованным в переработке товаров.</w:t>
      </w:r>
    </w:p>
    <w:p w:rsidR="00D4491C" w:rsidRDefault="00D4491C" w:rsidP="00D4491C">
      <w:pPr>
        <w:pStyle w:val="snoski"/>
      </w:pPr>
      <w:r>
        <w:rPr>
          <w:vertAlign w:val="superscript"/>
        </w:rPr>
        <w:t>21</w:t>
      </w:r>
      <w:r>
        <w:t xml:space="preserve">Документы, </w:t>
      </w:r>
      <w:proofErr w:type="gramStart"/>
      <w:r>
        <w:t>представленные</w:t>
      </w:r>
      <w:proofErr w:type="gramEnd"/>
      <w:r>
        <w:t xml:space="preserve"> в виде оригиналов, нотариально заверенных копий либо копий, заверенных заинтересованным лицом.</w:t>
      </w:r>
    </w:p>
    <w:p w:rsidR="00D4491C" w:rsidRDefault="00D4491C" w:rsidP="00D4491C">
      <w:pPr>
        <w:pStyle w:val="snoski"/>
      </w:pPr>
      <w:r>
        <w:rPr>
          <w:vertAlign w:val="superscript"/>
        </w:rPr>
        <w:t>22</w:t>
      </w:r>
      <w:r>
        <w:t>К документам, представленным на иностранном языке, прилагается нотариально заверенный перевод на белорусском или русском языке.</w:t>
      </w:r>
    </w:p>
    <w:p w:rsidR="00D4491C" w:rsidRDefault="00D4491C" w:rsidP="00D4491C">
      <w:pPr>
        <w:pStyle w:val="snoski"/>
      </w:pPr>
      <w:r>
        <w:rPr>
          <w:vertAlign w:val="superscript"/>
        </w:rPr>
        <w:t>23</w:t>
      </w:r>
      <w:r>
        <w:t>Исключено.</w:t>
      </w:r>
    </w:p>
    <w:p w:rsidR="00D4491C" w:rsidRDefault="00D4491C" w:rsidP="00D4491C">
      <w:pPr>
        <w:pStyle w:val="snoski"/>
      </w:pPr>
      <w:r>
        <w:rPr>
          <w:vertAlign w:val="superscript"/>
        </w:rPr>
        <w:t>24</w:t>
      </w:r>
      <w:r>
        <w:t>Заверенные банком, небанковской кредитно-финансовой организацией.</w:t>
      </w:r>
    </w:p>
    <w:p w:rsidR="00D4491C" w:rsidRDefault="00D4491C" w:rsidP="00D4491C">
      <w:pPr>
        <w:pStyle w:val="snoski"/>
      </w:pPr>
      <w:r>
        <w:rPr>
          <w:vertAlign w:val="superscript"/>
        </w:rPr>
        <w:t>25</w:t>
      </w:r>
      <w:r>
        <w:t>Нотариально заверенные.</w:t>
      </w:r>
    </w:p>
    <w:p w:rsidR="00D4491C" w:rsidRDefault="00D4491C" w:rsidP="00D4491C">
      <w:pPr>
        <w:pStyle w:val="snoski"/>
      </w:pPr>
      <w:r>
        <w:rPr>
          <w:vertAlign w:val="superscript"/>
        </w:rPr>
        <w:t>26</w:t>
      </w:r>
      <w:r>
        <w:t>Заверенные банком.</w:t>
      </w:r>
    </w:p>
    <w:p w:rsidR="00D4491C" w:rsidRDefault="00D4491C" w:rsidP="00D4491C">
      <w:pPr>
        <w:pStyle w:val="snoski"/>
      </w:pPr>
      <w:r>
        <w:rPr>
          <w:vertAlign w:val="superscript"/>
        </w:rPr>
        <w:lastRenderedPageBreak/>
        <w:t>27</w:t>
      </w:r>
      <w:r>
        <w:t>Документы на русском или белорусском языке, подписанные руководителем (заместителем руководителя) организации или индивидуальным предпринимателем.</w:t>
      </w:r>
    </w:p>
    <w:p w:rsidR="00D4491C" w:rsidRDefault="00D4491C" w:rsidP="00D4491C">
      <w:pPr>
        <w:pStyle w:val="snoski"/>
      </w:pPr>
      <w:r>
        <w:rPr>
          <w:vertAlign w:val="superscript"/>
        </w:rPr>
        <w:t>28</w:t>
      </w:r>
      <w:proofErr w:type="gramStart"/>
      <w:r>
        <w:t xml:space="preserve"> В</w:t>
      </w:r>
      <w:proofErr w:type="gramEnd"/>
      <w:r>
        <w:t xml:space="preserve"> случае подачи до 1 января 2017 г. одновременно двух и более заявлений о государственной регистрации создания земельных участков, предоставленных для ведения сельского либо подсобного сельского хозяйства, а также для ведения лесного хозяйства, возникновения прав, ограничений (обременений) прав на них, а также связанного с созданием таких земельных участков изменения земельных участков на основании изменения их границ к размеру платы, </w:t>
      </w:r>
      <w:proofErr w:type="gramStart"/>
      <w:r>
        <w:t>взимаемой</w:t>
      </w:r>
      <w:proofErr w:type="gramEnd"/>
      <w:r>
        <w:t xml:space="preserve"> за государственную регистрацию второго и каждого последующего земельного участка, применяется коэффициент 0,5.</w:t>
      </w:r>
    </w:p>
    <w:p w:rsidR="00D4491C" w:rsidRDefault="00D4491C" w:rsidP="00D4491C">
      <w:pPr>
        <w:pStyle w:val="snoski"/>
      </w:pPr>
      <w:proofErr w:type="gramStart"/>
      <w:r>
        <w:t>В случае подачи одновременно двух и более заявлений о государственной регистрации в отношении земельных участков, предоставленных для ведения сельского либо подсобного сельского хозяйства, а также для ведения лесного хозяйства, к размеру платы, взимаемой за государственную регистрацию в отношении второго–десятого земельного участка, применяется коэффициент 0,5, одиннадцатого и каждого последующего земельного участка – коэффициент 0,2.</w:t>
      </w:r>
      <w:proofErr w:type="gramEnd"/>
    </w:p>
    <w:p w:rsidR="00D4491C" w:rsidRDefault="00D4491C" w:rsidP="00D4491C">
      <w:pPr>
        <w:pStyle w:val="snoski"/>
      </w:pPr>
      <w:r>
        <w:rPr>
          <w:vertAlign w:val="superscript"/>
        </w:rPr>
        <w:t>29</w:t>
      </w:r>
      <w:r>
        <w:t> Исключено.</w:t>
      </w:r>
    </w:p>
    <w:p w:rsidR="00D4491C" w:rsidRDefault="00D4491C" w:rsidP="00D4491C">
      <w:pPr>
        <w:pStyle w:val="snoski"/>
      </w:pPr>
      <w:r>
        <w:rPr>
          <w:vertAlign w:val="superscript"/>
        </w:rPr>
        <w:t>30</w:t>
      </w:r>
      <w:r>
        <w:t> Исключено.</w:t>
      </w:r>
    </w:p>
    <w:p w:rsidR="00D4491C" w:rsidRDefault="00D4491C" w:rsidP="00D4491C">
      <w:pPr>
        <w:pStyle w:val="snoski"/>
      </w:pPr>
      <w:r>
        <w:rPr>
          <w:vertAlign w:val="superscript"/>
        </w:rPr>
        <w:t>31</w:t>
      </w:r>
      <w:r>
        <w:t> Исключено.</w:t>
      </w:r>
    </w:p>
    <w:p w:rsidR="00D4491C" w:rsidRDefault="00D4491C" w:rsidP="00D4491C">
      <w:pPr>
        <w:pStyle w:val="snoski"/>
      </w:pPr>
      <w:r>
        <w:rPr>
          <w:vertAlign w:val="superscript"/>
        </w:rPr>
        <w:t>32</w:t>
      </w:r>
      <w:r>
        <w:t> Исключено.</w:t>
      </w:r>
    </w:p>
    <w:p w:rsidR="00D4491C" w:rsidRDefault="00D4491C" w:rsidP="00D4491C">
      <w:pPr>
        <w:pStyle w:val="snoski"/>
      </w:pPr>
      <w:r>
        <w:rPr>
          <w:vertAlign w:val="superscript"/>
        </w:rPr>
        <w:t>33</w:t>
      </w:r>
      <w:proofErr w:type="gramStart"/>
      <w:r>
        <w:rPr>
          <w:vertAlign w:val="superscript"/>
        </w:rPr>
        <w:t> </w:t>
      </w:r>
      <w:r>
        <w:t>П</w:t>
      </w:r>
      <w:proofErr w:type="gramEnd"/>
      <w:r>
        <w:t>рименяется при совершении административных процедур с 13 мая 2014 г.</w:t>
      </w:r>
    </w:p>
    <w:p w:rsidR="00D4491C" w:rsidRDefault="00D4491C" w:rsidP="00D4491C">
      <w:pPr>
        <w:pStyle w:val="snoski"/>
      </w:pPr>
      <w:r>
        <w:rPr>
          <w:vertAlign w:val="superscript"/>
        </w:rPr>
        <w:t>34</w:t>
      </w:r>
      <w:r>
        <w:t> Государственная пошлина за выдачу разрешения на допуск уплачивается по ставке:</w:t>
      </w:r>
    </w:p>
    <w:p w:rsidR="00D4491C" w:rsidRDefault="00D4491C" w:rsidP="00D4491C">
      <w:pPr>
        <w:pStyle w:val="snoski"/>
      </w:pPr>
      <w:r>
        <w:t>увеличенной на коэффициент 2, в отношении транспортных средств, для которых срок действия разрешения на допуск установлен два года;</w:t>
      </w:r>
    </w:p>
    <w:p w:rsidR="00D4491C" w:rsidRDefault="00D4491C" w:rsidP="00D4491C">
      <w:pPr>
        <w:pStyle w:val="snoski"/>
      </w:pPr>
      <w:proofErr w:type="gramStart"/>
      <w:r>
        <w:t>пониженной на коэффициент 0,5, в отношении транспортных средств, собственниками которых являются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 самоходными машинами, маломерными судами (за исключением случаев, при которых предусмотрено их полное освобождение от государственной пошлины за выдачу разрешения на допуск);</w:t>
      </w:r>
      <w:proofErr w:type="gramEnd"/>
    </w:p>
    <w:p w:rsidR="00D4491C" w:rsidRDefault="00D4491C" w:rsidP="00D4491C">
      <w:pPr>
        <w:pStyle w:val="snoski"/>
      </w:pPr>
      <w:proofErr w:type="gramStart"/>
      <w:r>
        <w:t>пониженной на коэффициент 0,5, в отношении транспортных средств, предназначенных для перевозки опасных грузов.</w:t>
      </w:r>
      <w:proofErr w:type="gramEnd"/>
    </w:p>
    <w:p w:rsidR="00D4491C" w:rsidRDefault="00D4491C" w:rsidP="00D4491C">
      <w:pPr>
        <w:pStyle w:val="snoski"/>
      </w:pPr>
      <w:r>
        <w:t>Государственная пошлина за выдачу разрешения на допуск не уплачивается в отношении транспортных сре</w:t>
      </w:r>
      <w:proofErr w:type="gramStart"/>
      <w:r>
        <w:t>дств в сл</w:t>
      </w:r>
      <w:proofErr w:type="gramEnd"/>
      <w:r>
        <w:t>учаях, установленных законодательными актами.</w:t>
      </w:r>
    </w:p>
    <w:p w:rsidR="00D4491C" w:rsidRDefault="00D4491C" w:rsidP="00D4491C">
      <w:pPr>
        <w:pStyle w:val="snoski"/>
      </w:pPr>
      <w:proofErr w:type="gramStart"/>
      <w:r>
        <w:rPr>
          <w:vertAlign w:val="superscript"/>
        </w:rPr>
        <w:t>35</w:t>
      </w:r>
      <w:r>
        <w:t xml:space="preserve"> Могут представляться иные документы об оценке (подтверждении) соответствия обязательным требованиям, установленным нормативными правовыми актами, в соответствии с подпунктом 3.2 пункта 3 Решения Комиссии Таможенного союза от 9 декабря 2011 г. № 877 «О принятии технического регламента Таможенного союза «О безопасности колесных транспортных средств».</w:t>
      </w:r>
      <w:proofErr w:type="gramEnd"/>
    </w:p>
    <w:p w:rsidR="00D4491C" w:rsidRDefault="00D4491C" w:rsidP="00D4491C">
      <w:pPr>
        <w:pStyle w:val="snoski"/>
      </w:pPr>
      <w:r>
        <w:rPr>
          <w:vertAlign w:val="superscript"/>
        </w:rPr>
        <w:t>36</w:t>
      </w:r>
      <w:proofErr w:type="gramStart"/>
      <w:r>
        <w:t xml:space="preserve"> О</w:t>
      </w:r>
      <w:proofErr w:type="gramEnd"/>
      <w:r>
        <w:t>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D4491C" w:rsidRDefault="00D4491C" w:rsidP="00D4491C">
      <w:pPr>
        <w:pStyle w:val="snoski"/>
      </w:pPr>
      <w:r>
        <w:rPr>
          <w:vertAlign w:val="superscript"/>
        </w:rPr>
        <w:t>37</w:t>
      </w:r>
      <w:proofErr w:type="gramStart"/>
      <w:r>
        <w:t xml:space="preserve"> П</w:t>
      </w:r>
      <w:proofErr w:type="gramEnd"/>
      <w:r>
        <w:t>ри совершении сделок с недвижимым имуществом выписка из регистрационной книги о правах, ограничениях (обременениях) прав на объект недвижимого имущества не требуется, если иное не установлено законодательными актами.</w:t>
      </w:r>
    </w:p>
    <w:p w:rsidR="00D4491C" w:rsidRDefault="00D4491C" w:rsidP="00D4491C">
      <w:pPr>
        <w:pStyle w:val="snoski"/>
      </w:pPr>
      <w:r>
        <w:rPr>
          <w:vertAlign w:val="superscript"/>
        </w:rPr>
        <w:t>38</w:t>
      </w:r>
      <w:r>
        <w:t> Заявление представляется на бумажном носителе или в виде электронного документа. При использовании банковской гарантии и (или) при подаче заявления на реализацию контрольных (идентификационных) знаков для маркировки остатков товаров заявление представляется на бумажном носителе.</w:t>
      </w:r>
    </w:p>
    <w:p w:rsidR="00D4491C" w:rsidRDefault="00D4491C" w:rsidP="00D4491C">
      <w:pPr>
        <w:pStyle w:val="snoski"/>
      </w:pPr>
      <w:r>
        <w:rPr>
          <w:vertAlign w:val="superscript"/>
        </w:rPr>
        <w:t>39</w:t>
      </w:r>
      <w:proofErr w:type="gramStart"/>
      <w:r>
        <w:t> П</w:t>
      </w:r>
      <w:proofErr w:type="gramEnd"/>
      <w:r>
        <w:t>ри использовании банковской гарантии заявление представляется на бумажном носителе.</w:t>
      </w:r>
    </w:p>
    <w:p w:rsidR="00D4491C" w:rsidRDefault="00D4491C" w:rsidP="00D4491C">
      <w:pPr>
        <w:pStyle w:val="snoski"/>
      </w:pPr>
      <w:proofErr w:type="gramStart"/>
      <w:r>
        <w:rPr>
          <w:vertAlign w:val="superscript"/>
        </w:rPr>
        <w:t>40</w:t>
      </w: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w:t>
      </w:r>
      <w:proofErr w:type="gramEnd"/>
      <w:r>
        <w:t>, ограничений (обременений) прав на недвижимое имущество.</w:t>
      </w:r>
    </w:p>
    <w:p w:rsidR="00D4491C" w:rsidRDefault="00D4491C" w:rsidP="00D4491C">
      <w:pPr>
        <w:pStyle w:val="snoski"/>
        <w:spacing w:after="240"/>
      </w:pPr>
      <w:r>
        <w:rPr>
          <w:vertAlign w:val="superscript"/>
        </w:rPr>
        <w:t>41 </w:t>
      </w:r>
      <w:r>
        <w:t>Документы представляются до принятия решения о реорганизации или ликвидации специальной финансовой организации.</w:t>
      </w:r>
    </w:p>
    <w:p w:rsidR="00055465" w:rsidRPr="00CC7079" w:rsidRDefault="00055465" w:rsidP="00560D78">
      <w:pPr>
        <w:jc w:val="both"/>
        <w:rPr>
          <w:rFonts w:ascii="Times New Roman" w:hAnsi="Times New Roman" w:cs="Times New Roman"/>
        </w:rPr>
      </w:pPr>
    </w:p>
    <w:sectPr w:rsidR="00055465" w:rsidRPr="00CC7079" w:rsidSect="00CC7079">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079"/>
    <w:rsid w:val="000348B6"/>
    <w:rsid w:val="00040BFF"/>
    <w:rsid w:val="00055465"/>
    <w:rsid w:val="0009440F"/>
    <w:rsid w:val="000F3937"/>
    <w:rsid w:val="00181F1E"/>
    <w:rsid w:val="001A7ADF"/>
    <w:rsid w:val="0026287F"/>
    <w:rsid w:val="0039490C"/>
    <w:rsid w:val="003F7047"/>
    <w:rsid w:val="004032A6"/>
    <w:rsid w:val="00560D78"/>
    <w:rsid w:val="0072595E"/>
    <w:rsid w:val="00787CA0"/>
    <w:rsid w:val="00795DE1"/>
    <w:rsid w:val="00885014"/>
    <w:rsid w:val="009B51FF"/>
    <w:rsid w:val="00CC7079"/>
    <w:rsid w:val="00D4491C"/>
    <w:rsid w:val="00F12036"/>
    <w:rsid w:val="00F54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7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10">
    <w:name w:val="table10"/>
    <w:basedOn w:val="a"/>
    <w:rsid w:val="0009440F"/>
    <w:pPr>
      <w:spacing w:after="0" w:line="240" w:lineRule="auto"/>
    </w:pPr>
    <w:rPr>
      <w:rFonts w:ascii="Times New Roman" w:eastAsiaTheme="minorEastAsia" w:hAnsi="Times New Roman" w:cs="Times New Roman"/>
      <w:sz w:val="20"/>
      <w:szCs w:val="20"/>
      <w:lang w:eastAsia="ru-RU"/>
    </w:rPr>
  </w:style>
  <w:style w:type="paragraph" w:customStyle="1" w:styleId="comment">
    <w:name w:val="comment"/>
    <w:basedOn w:val="a"/>
    <w:rsid w:val="00D4491C"/>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snoski">
    <w:name w:val="snoski"/>
    <w:basedOn w:val="a"/>
    <w:rsid w:val="00D4491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4491C"/>
    <w:pPr>
      <w:spacing w:after="0" w:line="240" w:lineRule="auto"/>
      <w:jc w:val="both"/>
    </w:pPr>
    <w:rPr>
      <w:rFonts w:ascii="Times New Roman" w:eastAsiaTheme="minorEastAsia" w:hAnsi="Times New Roman" w:cs="Times New Roman"/>
      <w:sz w:val="20"/>
      <w:szCs w:val="20"/>
      <w:lang w:eastAsia="ru-RU"/>
    </w:rPr>
  </w:style>
  <w:style w:type="paragraph" w:customStyle="1" w:styleId="newncpi">
    <w:name w:val="newncpi"/>
    <w:basedOn w:val="a"/>
    <w:rsid w:val="00D4491C"/>
    <w:pPr>
      <w:spacing w:after="0" w:line="240" w:lineRule="auto"/>
      <w:ind w:firstLine="567"/>
      <w:jc w:val="both"/>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7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10">
    <w:name w:val="table10"/>
    <w:basedOn w:val="a"/>
    <w:rsid w:val="0009440F"/>
    <w:pPr>
      <w:spacing w:after="0" w:line="240" w:lineRule="auto"/>
    </w:pPr>
    <w:rPr>
      <w:rFonts w:ascii="Times New Roman" w:eastAsiaTheme="minorEastAsia" w:hAnsi="Times New Roman" w:cs="Times New Roman"/>
      <w:sz w:val="20"/>
      <w:szCs w:val="20"/>
      <w:lang w:eastAsia="ru-RU"/>
    </w:rPr>
  </w:style>
  <w:style w:type="paragraph" w:customStyle="1" w:styleId="comment">
    <w:name w:val="comment"/>
    <w:basedOn w:val="a"/>
    <w:rsid w:val="00D4491C"/>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snoski">
    <w:name w:val="snoski"/>
    <w:basedOn w:val="a"/>
    <w:rsid w:val="00D4491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4491C"/>
    <w:pPr>
      <w:spacing w:after="0" w:line="240" w:lineRule="auto"/>
      <w:jc w:val="both"/>
    </w:pPr>
    <w:rPr>
      <w:rFonts w:ascii="Times New Roman" w:eastAsiaTheme="minorEastAsia" w:hAnsi="Times New Roman" w:cs="Times New Roman"/>
      <w:sz w:val="20"/>
      <w:szCs w:val="20"/>
      <w:lang w:eastAsia="ru-RU"/>
    </w:rPr>
  </w:style>
  <w:style w:type="paragraph" w:customStyle="1" w:styleId="newncpi">
    <w:name w:val="newncpi"/>
    <w:basedOn w:val="a"/>
    <w:rsid w:val="00D4491C"/>
    <w:pPr>
      <w:spacing w:after="0" w:line="240" w:lineRule="auto"/>
      <w:ind w:firstLine="567"/>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Gbinfo_u\&#1047;&#1072;&#1084;&#1085;&#1072;&#1095;&#1101;&#1082;&#1086;&#1085;&#1086;&#1084;&#1080;&#1082;&#1080;\Temp\219924.htm" TargetMode="External"/><Relationship Id="rId3" Type="http://schemas.microsoft.com/office/2007/relationships/stylesWithEffects" Target="stylesWithEffects.xml"/><Relationship Id="rId7" Type="http://schemas.openxmlformats.org/officeDocument/2006/relationships/hyperlink" Target="file:///C:\Gbinfo_u\&#1047;&#1072;&#1084;&#1085;&#1072;&#1095;&#1101;&#1082;&#1086;&#1085;&#1086;&#1084;&#1080;&#1082;&#1080;\Temp\293771.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Gbinfo_u\&#1047;&#1072;&#1084;&#1085;&#1072;&#1095;&#1101;&#1082;&#1086;&#1085;&#1086;&#1084;&#1080;&#1082;&#1080;\Temp\306565.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Gbinfo_u\&#1047;&#1072;&#1084;&#1085;&#1072;&#1095;&#1101;&#1082;&#1086;&#1085;&#1086;&#1084;&#1080;&#1082;&#1080;\Temp\21992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20768-1AD0-4F5A-AD83-F084E964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12</Pages>
  <Words>3844</Words>
  <Characters>21917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25710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Win7Ultimate_x64</cp:lastModifiedBy>
  <cp:revision>9</cp:revision>
  <dcterms:created xsi:type="dcterms:W3CDTF">2019-01-08T05:07:00Z</dcterms:created>
  <dcterms:modified xsi:type="dcterms:W3CDTF">2019-07-04T09:48:00Z</dcterms:modified>
</cp:coreProperties>
</file>