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079" w:rsidRDefault="00CC7079" w:rsidP="000348B6">
      <w:pPr>
        <w:jc w:val="center"/>
        <w:rPr>
          <w:rFonts w:ascii="Times New Roman" w:hAnsi="Times New Roman" w:cs="Times New Roman"/>
        </w:rPr>
      </w:pPr>
      <w:r w:rsidRPr="00CC7079">
        <w:rPr>
          <w:rFonts w:ascii="Times New Roman" w:hAnsi="Times New Roman" w:cs="Times New Roman"/>
          <w:b/>
          <w:sz w:val="28"/>
          <w:szCs w:val="28"/>
        </w:rPr>
        <w:t>ПЕРЕЧЕНЬ АДМИНИСТРАТИВНЫХ ПРОЦЕДУР, ПРИЕМ ЗАЯВЛЕНИЙ И ВЫДАЧА РЕШЕНИЙ ПО КОТОРЫМ ОСУЩЕСТВЛЯЕТСЯ В ОТДЕЛЕ ЭКОНОМИКИ ОСТРОВЕЦКОГО РАЙОННОГО ИСПОЛНИТЕЛЬНОГО КОМИТЕТА В ОТНОШЕНИИ ЮРИДИЧЕСКИХ ЛИЦ И ИНДИВИДУАЛЬНЫХ ПРЕДПРИНИМАТЕЛЕЙ</w:t>
      </w:r>
    </w:p>
    <w:p w:rsidR="00CC7079" w:rsidRPr="000348B6" w:rsidRDefault="00C84F74" w:rsidP="00CC7079">
      <w:pPr>
        <w:jc w:val="both"/>
        <w:rPr>
          <w:rFonts w:ascii="Times New Roman" w:hAnsi="Times New Roman" w:cs="Times New Roman"/>
        </w:rPr>
      </w:pPr>
      <w:proofErr w:type="gramStart"/>
      <w:r>
        <w:rPr>
          <w:rFonts w:ascii="Times New Roman" w:hAnsi="Times New Roman" w:cs="Times New Roman"/>
        </w:rPr>
        <w:t>В</w:t>
      </w:r>
      <w:r w:rsidR="00CC7079" w:rsidRPr="000348B6">
        <w:rPr>
          <w:rFonts w:ascii="Times New Roman" w:hAnsi="Times New Roman" w:cs="Times New Roman"/>
        </w:rPr>
        <w:t xml:space="preserve"> соответствии с постановлением Совета Министров Республики Беларус</w:t>
      </w:r>
      <w:r>
        <w:rPr>
          <w:rFonts w:ascii="Times New Roman" w:hAnsi="Times New Roman" w:cs="Times New Roman"/>
        </w:rPr>
        <w:t>ь от 17 февраля 2012 г. № 156 «</w:t>
      </w:r>
      <w:r w:rsidR="00CC7079" w:rsidRPr="000348B6">
        <w:rPr>
          <w:rFonts w:ascii="Times New Roman" w:hAnsi="Times New Roman" w:cs="Times New Roman"/>
        </w:rPr>
        <w:t xml:space="preserve">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№193 и признании утратившими силу некоторых постановлений Совета Министров Республики Беларусь» </w:t>
      </w:r>
      <w:proofErr w:type="gramEnd"/>
    </w:p>
    <w:tbl>
      <w:tblPr>
        <w:tblStyle w:val="a3"/>
        <w:tblW w:w="0" w:type="auto"/>
        <w:tblLook w:val="04A0"/>
      </w:tblPr>
      <w:tblGrid>
        <w:gridCol w:w="2423"/>
        <w:gridCol w:w="2423"/>
        <w:gridCol w:w="2672"/>
        <w:gridCol w:w="2422"/>
        <w:gridCol w:w="2423"/>
        <w:gridCol w:w="2423"/>
      </w:tblGrid>
      <w:tr w:rsidR="00CC7079" w:rsidTr="0009440F">
        <w:tc>
          <w:tcPr>
            <w:tcW w:w="2423" w:type="dxa"/>
          </w:tcPr>
          <w:p w:rsidR="00CC7079" w:rsidRDefault="00CC7079" w:rsidP="00CC7079">
            <w:pPr>
              <w:jc w:val="both"/>
              <w:rPr>
                <w:rFonts w:ascii="Times New Roman" w:hAnsi="Times New Roman" w:cs="Times New Roman"/>
              </w:rPr>
            </w:pPr>
            <w:r w:rsidRPr="00CC7079">
              <w:rPr>
                <w:rFonts w:ascii="Times New Roman" w:hAnsi="Times New Roman" w:cs="Times New Roman"/>
              </w:rPr>
              <w:t>Наименование административной процедуры</w:t>
            </w:r>
          </w:p>
        </w:tc>
        <w:tc>
          <w:tcPr>
            <w:tcW w:w="2423" w:type="dxa"/>
          </w:tcPr>
          <w:p w:rsidR="00CC7079" w:rsidRDefault="00CC7079" w:rsidP="00CC7079">
            <w:pPr>
              <w:jc w:val="both"/>
              <w:rPr>
                <w:rFonts w:ascii="Times New Roman" w:hAnsi="Times New Roman" w:cs="Times New Roman"/>
              </w:rPr>
            </w:pPr>
            <w:r w:rsidRPr="00CC7079">
              <w:rPr>
                <w:rFonts w:ascii="Times New Roman" w:hAnsi="Times New Roman" w:cs="Times New Roman"/>
              </w:rPr>
              <w:t>Должностное лицо, ответственное за осуществление административной процедуры</w:t>
            </w:r>
          </w:p>
        </w:tc>
        <w:tc>
          <w:tcPr>
            <w:tcW w:w="2672" w:type="dxa"/>
          </w:tcPr>
          <w:p w:rsidR="00CC7079" w:rsidRDefault="00CC7079" w:rsidP="00CC7079">
            <w:pPr>
              <w:jc w:val="both"/>
              <w:rPr>
                <w:rFonts w:ascii="Times New Roman" w:hAnsi="Times New Roman" w:cs="Times New Roman"/>
              </w:rPr>
            </w:pPr>
            <w:r w:rsidRPr="00CC7079">
              <w:rPr>
                <w:rFonts w:ascii="Times New Roman" w:hAnsi="Times New Roman" w:cs="Times New Roman"/>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2422" w:type="dxa"/>
          </w:tcPr>
          <w:p w:rsidR="00CC7079" w:rsidRDefault="00CC7079" w:rsidP="00CC7079">
            <w:pPr>
              <w:jc w:val="both"/>
              <w:rPr>
                <w:rFonts w:ascii="Times New Roman" w:hAnsi="Times New Roman" w:cs="Times New Roman"/>
              </w:rPr>
            </w:pPr>
            <w:r w:rsidRPr="00CC7079">
              <w:rPr>
                <w:rFonts w:ascii="Times New Roman" w:hAnsi="Times New Roman" w:cs="Times New Roman"/>
              </w:rPr>
              <w:t>С</w:t>
            </w:r>
            <w:r>
              <w:rPr>
                <w:rFonts w:ascii="Times New Roman" w:hAnsi="Times New Roman" w:cs="Times New Roman"/>
              </w:rPr>
              <w:t>рок осуществления административ</w:t>
            </w:r>
            <w:r w:rsidRPr="00CC7079">
              <w:rPr>
                <w:rFonts w:ascii="Times New Roman" w:hAnsi="Times New Roman" w:cs="Times New Roman"/>
              </w:rPr>
              <w:t>ной процедуры</w:t>
            </w:r>
          </w:p>
        </w:tc>
        <w:tc>
          <w:tcPr>
            <w:tcW w:w="2423" w:type="dxa"/>
          </w:tcPr>
          <w:p w:rsidR="00CC7079" w:rsidRDefault="00CC7079" w:rsidP="00CC7079">
            <w:pPr>
              <w:jc w:val="both"/>
              <w:rPr>
                <w:rFonts w:ascii="Times New Roman" w:hAnsi="Times New Roman" w:cs="Times New Roman"/>
              </w:rPr>
            </w:pPr>
            <w:r w:rsidRPr="00CC7079">
              <w:rPr>
                <w:rFonts w:ascii="Times New Roman" w:hAnsi="Times New Roman" w:cs="Times New Roman"/>
              </w:rPr>
              <w:t xml:space="preserve">Срок действия справок или других документов, выдаваемых </w:t>
            </w:r>
            <w:r>
              <w:rPr>
                <w:rFonts w:ascii="Times New Roman" w:hAnsi="Times New Roman" w:cs="Times New Roman"/>
              </w:rPr>
              <w:t>при осуществлении административ</w:t>
            </w:r>
            <w:r w:rsidRPr="00CC7079">
              <w:rPr>
                <w:rFonts w:ascii="Times New Roman" w:hAnsi="Times New Roman" w:cs="Times New Roman"/>
              </w:rPr>
              <w:t>ной процедуры</w:t>
            </w:r>
          </w:p>
        </w:tc>
        <w:tc>
          <w:tcPr>
            <w:tcW w:w="2423" w:type="dxa"/>
          </w:tcPr>
          <w:p w:rsidR="00CC7079" w:rsidRDefault="00CC7079" w:rsidP="00CC7079">
            <w:pPr>
              <w:jc w:val="both"/>
              <w:rPr>
                <w:rFonts w:ascii="Times New Roman" w:hAnsi="Times New Roman" w:cs="Times New Roman"/>
              </w:rPr>
            </w:pPr>
            <w:r w:rsidRPr="00CC7079">
              <w:rPr>
                <w:rFonts w:ascii="Times New Roman" w:hAnsi="Times New Roman" w:cs="Times New Roman"/>
              </w:rPr>
              <w:t xml:space="preserve">Размер платы, взимаемой </w:t>
            </w:r>
            <w:r>
              <w:rPr>
                <w:rFonts w:ascii="Times New Roman" w:hAnsi="Times New Roman" w:cs="Times New Roman"/>
              </w:rPr>
              <w:t>при осуществлении административ</w:t>
            </w:r>
            <w:r w:rsidRPr="00CC7079">
              <w:rPr>
                <w:rFonts w:ascii="Times New Roman" w:hAnsi="Times New Roman" w:cs="Times New Roman"/>
              </w:rPr>
              <w:t>ной процедуры</w:t>
            </w:r>
          </w:p>
        </w:tc>
      </w:tr>
      <w:tr w:rsidR="0009440F" w:rsidTr="0009440F">
        <w:tc>
          <w:tcPr>
            <w:tcW w:w="2423" w:type="dxa"/>
          </w:tcPr>
          <w:p w:rsidR="0009440F" w:rsidRDefault="0009440F" w:rsidP="0039490C">
            <w:pPr>
              <w:jc w:val="both"/>
              <w:rPr>
                <w:rFonts w:ascii="Times New Roman" w:hAnsi="Times New Roman" w:cs="Times New Roman"/>
              </w:rPr>
            </w:pPr>
            <w:r>
              <w:rPr>
                <w:rFonts w:ascii="Times New Roman" w:hAnsi="Times New Roman" w:cs="Times New Roman"/>
              </w:rPr>
              <w:t xml:space="preserve">9.6. Согласование режима работы </w:t>
            </w:r>
            <w:r w:rsidR="0039490C">
              <w:rPr>
                <w:rFonts w:ascii="Times New Roman" w:hAnsi="Times New Roman" w:cs="Times New Roman"/>
              </w:rPr>
              <w:t xml:space="preserve">розничного торгового </w:t>
            </w:r>
            <w:r>
              <w:rPr>
                <w:rFonts w:ascii="Times New Roman" w:hAnsi="Times New Roman" w:cs="Times New Roman"/>
              </w:rPr>
              <w:t>объекта</w:t>
            </w:r>
            <w:r w:rsidR="0039490C">
              <w:rPr>
                <w:rFonts w:ascii="Times New Roman" w:hAnsi="Times New Roman" w:cs="Times New Roman"/>
              </w:rPr>
              <w:t>, объекта общественного питания, объекта</w:t>
            </w:r>
            <w:r>
              <w:rPr>
                <w:rFonts w:ascii="Times New Roman" w:hAnsi="Times New Roman" w:cs="Times New Roman"/>
              </w:rPr>
              <w:t xml:space="preserve"> бытового обслуживания, </w:t>
            </w:r>
            <w:r w:rsidR="0039490C">
              <w:rPr>
                <w:rFonts w:ascii="Times New Roman" w:hAnsi="Times New Roman" w:cs="Times New Roman"/>
              </w:rPr>
              <w:t>торгового центра, рынка после 23.00 и до 07.00</w:t>
            </w:r>
          </w:p>
        </w:tc>
        <w:tc>
          <w:tcPr>
            <w:tcW w:w="2423" w:type="dxa"/>
          </w:tcPr>
          <w:p w:rsidR="00040BFF" w:rsidRDefault="00040BFF" w:rsidP="00CC7079">
            <w:pPr>
              <w:jc w:val="both"/>
              <w:rPr>
                <w:rFonts w:ascii="Times New Roman" w:hAnsi="Times New Roman" w:cs="Times New Roman"/>
              </w:rPr>
            </w:pPr>
            <w:r>
              <w:rPr>
                <w:rFonts w:ascii="Times New Roman" w:hAnsi="Times New Roman" w:cs="Times New Roman"/>
              </w:rPr>
              <w:t xml:space="preserve">Заместитель начальника отдела экономики </w:t>
            </w:r>
            <w:proofErr w:type="spellStart"/>
            <w:r>
              <w:rPr>
                <w:rFonts w:ascii="Times New Roman" w:hAnsi="Times New Roman" w:cs="Times New Roman"/>
              </w:rPr>
              <w:t>Силюк</w:t>
            </w:r>
            <w:proofErr w:type="spellEnd"/>
            <w:r>
              <w:rPr>
                <w:rFonts w:ascii="Times New Roman" w:hAnsi="Times New Roman" w:cs="Times New Roman"/>
              </w:rPr>
              <w:t xml:space="preserve"> О.Р.</w:t>
            </w:r>
          </w:p>
          <w:p w:rsidR="00040BFF" w:rsidRDefault="00040BFF" w:rsidP="00040BFF">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040BFF" w:rsidRDefault="00C84F74" w:rsidP="00040BFF">
            <w:pPr>
              <w:jc w:val="both"/>
              <w:rPr>
                <w:rFonts w:ascii="Times New Roman" w:hAnsi="Times New Roman" w:cs="Times New Roman"/>
              </w:rPr>
            </w:pPr>
            <w:r>
              <w:rPr>
                <w:rFonts w:ascii="Times New Roman" w:hAnsi="Times New Roman" w:cs="Times New Roman"/>
              </w:rPr>
              <w:t>Служба «Одно окно»</w:t>
            </w:r>
            <w:r w:rsidR="00040BFF" w:rsidRPr="00CC7079">
              <w:rPr>
                <w:rFonts w:ascii="Times New Roman" w:hAnsi="Times New Roman" w:cs="Times New Roman"/>
              </w:rPr>
              <w:t xml:space="preserve"> райисполкома, г</w:t>
            </w:r>
            <w:proofErr w:type="gramStart"/>
            <w:r w:rsidR="00040BFF" w:rsidRPr="00CC7079">
              <w:rPr>
                <w:rFonts w:ascii="Times New Roman" w:hAnsi="Times New Roman" w:cs="Times New Roman"/>
              </w:rPr>
              <w:t>.О</w:t>
            </w:r>
            <w:proofErr w:type="gramEnd"/>
            <w:r w:rsidR="00040BFF" w:rsidRPr="00CC7079">
              <w:rPr>
                <w:rFonts w:ascii="Times New Roman" w:hAnsi="Times New Roman" w:cs="Times New Roman"/>
              </w:rPr>
              <w:t xml:space="preserve">стровец, </w:t>
            </w:r>
          </w:p>
          <w:p w:rsidR="00040BFF" w:rsidRDefault="00040BFF" w:rsidP="00040BFF">
            <w:pPr>
              <w:jc w:val="both"/>
              <w:rPr>
                <w:rFonts w:ascii="Times New Roman" w:hAnsi="Times New Roman" w:cs="Times New Roman"/>
              </w:rPr>
            </w:pPr>
            <w:r w:rsidRPr="00CC7079">
              <w:rPr>
                <w:rFonts w:ascii="Times New Roman" w:hAnsi="Times New Roman" w:cs="Times New Roman"/>
              </w:rPr>
              <w:t xml:space="preserve">ул. </w:t>
            </w:r>
            <w:r w:rsidR="00C84F74">
              <w:rPr>
                <w:rFonts w:ascii="Times New Roman" w:hAnsi="Times New Roman" w:cs="Times New Roman"/>
              </w:rPr>
              <w:t>Набережная</w:t>
            </w:r>
            <w:r w:rsidRPr="00CC7079">
              <w:rPr>
                <w:rFonts w:ascii="Times New Roman" w:hAnsi="Times New Roman" w:cs="Times New Roman"/>
              </w:rPr>
              <w:t>,</w:t>
            </w:r>
            <w:r w:rsidR="00C84F74">
              <w:rPr>
                <w:rFonts w:ascii="Times New Roman" w:hAnsi="Times New Roman" w:cs="Times New Roman"/>
              </w:rPr>
              <w:t xml:space="preserve"> </w:t>
            </w:r>
            <w:r w:rsidRPr="00CC7079">
              <w:rPr>
                <w:rFonts w:ascii="Times New Roman" w:hAnsi="Times New Roman" w:cs="Times New Roman"/>
              </w:rPr>
              <w:t>2</w:t>
            </w:r>
          </w:p>
          <w:p w:rsidR="00C84F74" w:rsidRDefault="00C84F74" w:rsidP="00040BFF">
            <w:pPr>
              <w:jc w:val="both"/>
              <w:rPr>
                <w:rFonts w:ascii="Times New Roman" w:hAnsi="Times New Roman" w:cs="Times New Roman"/>
              </w:rPr>
            </w:pPr>
            <w:r>
              <w:rPr>
                <w:rFonts w:ascii="Times New Roman" w:hAnsi="Times New Roman" w:cs="Times New Roman"/>
              </w:rPr>
              <w:t>тел. 28391</w:t>
            </w:r>
          </w:p>
          <w:p w:rsidR="00C84F74" w:rsidRDefault="00C84F74" w:rsidP="00040BFF">
            <w:pPr>
              <w:jc w:val="both"/>
              <w:rPr>
                <w:rFonts w:ascii="Times New Roman" w:hAnsi="Times New Roman" w:cs="Times New Roman"/>
              </w:rPr>
            </w:pPr>
          </w:p>
          <w:p w:rsidR="00C84F74" w:rsidRPr="00C84F74" w:rsidRDefault="00C84F74" w:rsidP="00040BFF">
            <w:pPr>
              <w:jc w:val="both"/>
              <w:rPr>
                <w:rFonts w:ascii="Times New Roman" w:hAnsi="Times New Roman" w:cs="Times New Roman"/>
                <w:b/>
                <w:u w:val="single"/>
              </w:rPr>
            </w:pPr>
            <w:r w:rsidRPr="00C84F74">
              <w:rPr>
                <w:rFonts w:ascii="Times New Roman" w:hAnsi="Times New Roman" w:cs="Times New Roman"/>
                <w:b/>
                <w:u w:val="single"/>
              </w:rPr>
              <w:t>Исполнитель:</w:t>
            </w:r>
          </w:p>
          <w:p w:rsidR="00C84F74" w:rsidRDefault="00C84F74" w:rsidP="00040BFF">
            <w:pPr>
              <w:jc w:val="both"/>
              <w:rPr>
                <w:rFonts w:ascii="Times New Roman" w:hAnsi="Times New Roman" w:cs="Times New Roman"/>
              </w:rPr>
            </w:pPr>
            <w:r>
              <w:rPr>
                <w:rFonts w:ascii="Times New Roman" w:hAnsi="Times New Roman" w:cs="Times New Roman"/>
              </w:rPr>
              <w:t>тел. 75215</w:t>
            </w:r>
          </w:p>
          <w:p w:rsidR="00040BFF" w:rsidRDefault="00040BFF" w:rsidP="00C84F74">
            <w:pPr>
              <w:jc w:val="both"/>
              <w:rPr>
                <w:rFonts w:ascii="Times New Roman" w:hAnsi="Times New Roman" w:cs="Times New Roman"/>
              </w:rPr>
            </w:pPr>
          </w:p>
        </w:tc>
        <w:tc>
          <w:tcPr>
            <w:tcW w:w="2672" w:type="dxa"/>
          </w:tcPr>
          <w:p w:rsidR="0009440F" w:rsidRPr="009B51FF" w:rsidRDefault="0009440F" w:rsidP="00CC7079">
            <w:pPr>
              <w:jc w:val="both"/>
              <w:rPr>
                <w:rFonts w:ascii="Times New Roman" w:hAnsi="Times New Roman" w:cs="Times New Roman"/>
              </w:rPr>
            </w:pPr>
            <w:r w:rsidRPr="009B51FF">
              <w:rPr>
                <w:rFonts w:ascii="Times New Roman" w:hAnsi="Times New Roman" w:cs="Times New Roman"/>
              </w:rPr>
              <w:t>заявление о включении сведений в государственный информационный ресурс «Реестр бытовых услуг Республики Беларусь» (далее – реестр бытовых услуг)</w:t>
            </w:r>
            <w:r w:rsidRPr="009B51FF">
              <w:rPr>
                <w:rFonts w:ascii="Times New Roman" w:hAnsi="Times New Roman" w:cs="Times New Roman"/>
              </w:rPr>
              <w:br/>
            </w:r>
            <w:r w:rsidRPr="009B51FF">
              <w:rPr>
                <w:rFonts w:ascii="Times New Roman" w:hAnsi="Times New Roman" w:cs="Times New Roman"/>
              </w:rPr>
              <w:br/>
              <w:t>заявление о внесении изменений и (или) дополнений в сведения, внесенные в реестр бытовых услуг (при изменении режима работы)</w:t>
            </w:r>
          </w:p>
        </w:tc>
        <w:tc>
          <w:tcPr>
            <w:tcW w:w="2422" w:type="dxa"/>
          </w:tcPr>
          <w:p w:rsidR="0009440F" w:rsidRPr="009B51FF" w:rsidRDefault="0039490C" w:rsidP="006F1D98">
            <w:pPr>
              <w:pStyle w:val="table10"/>
              <w:spacing w:before="120"/>
              <w:rPr>
                <w:sz w:val="22"/>
                <w:szCs w:val="22"/>
              </w:rPr>
            </w:pPr>
            <w:r>
              <w:rPr>
                <w:sz w:val="22"/>
                <w:szCs w:val="22"/>
              </w:rPr>
              <w:t>5 рабочих дней</w:t>
            </w:r>
          </w:p>
        </w:tc>
        <w:tc>
          <w:tcPr>
            <w:tcW w:w="2423" w:type="dxa"/>
          </w:tcPr>
          <w:p w:rsidR="0009440F" w:rsidRPr="009B51FF" w:rsidRDefault="0009440F" w:rsidP="006F1D98">
            <w:pPr>
              <w:pStyle w:val="table10"/>
              <w:spacing w:before="120"/>
              <w:rPr>
                <w:sz w:val="22"/>
                <w:szCs w:val="22"/>
              </w:rPr>
            </w:pPr>
            <w:r w:rsidRPr="009B51FF">
              <w:rPr>
                <w:sz w:val="22"/>
                <w:szCs w:val="22"/>
              </w:rPr>
              <w:t>бессрочно</w:t>
            </w:r>
          </w:p>
        </w:tc>
        <w:tc>
          <w:tcPr>
            <w:tcW w:w="2423" w:type="dxa"/>
          </w:tcPr>
          <w:p w:rsidR="0009440F" w:rsidRPr="009B51FF" w:rsidRDefault="0009440F" w:rsidP="006F1D98">
            <w:pPr>
              <w:pStyle w:val="table10"/>
              <w:spacing w:before="120"/>
              <w:rPr>
                <w:sz w:val="22"/>
                <w:szCs w:val="22"/>
              </w:rPr>
            </w:pPr>
            <w:r w:rsidRPr="009B51FF">
              <w:rPr>
                <w:sz w:val="22"/>
                <w:szCs w:val="22"/>
              </w:rPr>
              <w:t>бесплатно</w:t>
            </w:r>
          </w:p>
        </w:tc>
      </w:tr>
      <w:tr w:rsidR="004032A6" w:rsidTr="0009440F">
        <w:tc>
          <w:tcPr>
            <w:tcW w:w="2423" w:type="dxa"/>
          </w:tcPr>
          <w:p w:rsidR="004032A6" w:rsidRPr="004032A6" w:rsidRDefault="004032A6">
            <w:pPr>
              <w:pStyle w:val="table10"/>
              <w:spacing w:before="120"/>
              <w:rPr>
                <w:sz w:val="22"/>
                <w:szCs w:val="22"/>
              </w:rPr>
            </w:pPr>
            <w:bookmarkStart w:id="0" w:name="a809"/>
            <w:bookmarkEnd w:id="0"/>
            <w:ins w:id="1" w:author="Unknown" w:date="2017-05-05T00:00:00Z">
              <w:r w:rsidRPr="004032A6">
                <w:rPr>
                  <w:color w:val="000000"/>
                  <w:sz w:val="22"/>
                  <w:szCs w:val="22"/>
                </w:rPr>
                <w:t xml:space="preserve">9.9. Выдача разрешения на создание рынка, согласование схемы </w:t>
              </w:r>
              <w:r w:rsidRPr="004032A6">
                <w:rPr>
                  <w:color w:val="000000"/>
                  <w:sz w:val="22"/>
                  <w:szCs w:val="22"/>
                </w:rPr>
                <w:lastRenderedPageBreak/>
                <w:t xml:space="preserve">рынка, внесение изменений и (или) дополнений в разрешение на создание рынка, схему рынка </w:t>
              </w:r>
            </w:ins>
          </w:p>
        </w:tc>
        <w:tc>
          <w:tcPr>
            <w:tcW w:w="2423" w:type="dxa"/>
          </w:tcPr>
          <w:p w:rsidR="00040BFF" w:rsidRDefault="00040BFF" w:rsidP="004032A6">
            <w:pPr>
              <w:jc w:val="both"/>
              <w:rPr>
                <w:rFonts w:ascii="Times New Roman" w:hAnsi="Times New Roman" w:cs="Times New Roman"/>
                <w:b/>
                <w:u w:val="single"/>
              </w:rPr>
            </w:pPr>
            <w:r>
              <w:rPr>
                <w:rFonts w:ascii="Times New Roman" w:hAnsi="Times New Roman" w:cs="Times New Roman"/>
              </w:rPr>
              <w:lastRenderedPageBreak/>
              <w:t xml:space="preserve">Заместитель начальника отдела экономики </w:t>
            </w:r>
            <w:proofErr w:type="spellStart"/>
            <w:r>
              <w:rPr>
                <w:rFonts w:ascii="Times New Roman" w:hAnsi="Times New Roman" w:cs="Times New Roman"/>
              </w:rPr>
              <w:t>Силюк</w:t>
            </w:r>
            <w:proofErr w:type="spellEnd"/>
            <w:r>
              <w:rPr>
                <w:rFonts w:ascii="Times New Roman" w:hAnsi="Times New Roman" w:cs="Times New Roman"/>
              </w:rPr>
              <w:t xml:space="preserve"> О.Р.</w:t>
            </w:r>
          </w:p>
          <w:p w:rsidR="00C84F74" w:rsidRDefault="00C84F74" w:rsidP="00C84F74">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C84F74" w:rsidRDefault="00C84F74" w:rsidP="00C84F74">
            <w:pPr>
              <w:jc w:val="both"/>
              <w:rPr>
                <w:rFonts w:ascii="Times New Roman" w:hAnsi="Times New Roman" w:cs="Times New Roman"/>
              </w:rPr>
            </w:pPr>
            <w:r>
              <w:rPr>
                <w:rFonts w:ascii="Times New Roman" w:hAnsi="Times New Roman" w:cs="Times New Roman"/>
              </w:rPr>
              <w:t>Служба «Одно окно»</w:t>
            </w:r>
            <w:r w:rsidRPr="00CC7079">
              <w:rPr>
                <w:rFonts w:ascii="Times New Roman" w:hAnsi="Times New Roman" w:cs="Times New Roman"/>
              </w:rPr>
              <w:t xml:space="preserve"> </w:t>
            </w:r>
            <w:r w:rsidRPr="00CC7079">
              <w:rPr>
                <w:rFonts w:ascii="Times New Roman" w:hAnsi="Times New Roman" w:cs="Times New Roman"/>
              </w:rPr>
              <w:lastRenderedPageBreak/>
              <w:t>райисполкома, г</w:t>
            </w:r>
            <w:proofErr w:type="gramStart"/>
            <w:r w:rsidRPr="00CC7079">
              <w:rPr>
                <w:rFonts w:ascii="Times New Roman" w:hAnsi="Times New Roman" w:cs="Times New Roman"/>
              </w:rPr>
              <w:t>.О</w:t>
            </w:r>
            <w:proofErr w:type="gramEnd"/>
            <w:r w:rsidRPr="00CC7079">
              <w:rPr>
                <w:rFonts w:ascii="Times New Roman" w:hAnsi="Times New Roman" w:cs="Times New Roman"/>
              </w:rPr>
              <w:t xml:space="preserve">стровец, </w:t>
            </w:r>
          </w:p>
          <w:p w:rsidR="00C84F74" w:rsidRDefault="00C84F74" w:rsidP="00C84F74">
            <w:pPr>
              <w:jc w:val="both"/>
              <w:rPr>
                <w:rFonts w:ascii="Times New Roman" w:hAnsi="Times New Roman" w:cs="Times New Roman"/>
              </w:rPr>
            </w:pPr>
            <w:r w:rsidRPr="00CC7079">
              <w:rPr>
                <w:rFonts w:ascii="Times New Roman" w:hAnsi="Times New Roman" w:cs="Times New Roman"/>
              </w:rPr>
              <w:t xml:space="preserve">ул. </w:t>
            </w:r>
            <w:r>
              <w:rPr>
                <w:rFonts w:ascii="Times New Roman" w:hAnsi="Times New Roman" w:cs="Times New Roman"/>
              </w:rPr>
              <w:t>Набережная</w:t>
            </w:r>
            <w:r w:rsidRPr="00CC7079">
              <w:rPr>
                <w:rFonts w:ascii="Times New Roman" w:hAnsi="Times New Roman" w:cs="Times New Roman"/>
              </w:rPr>
              <w:t>,</w:t>
            </w:r>
            <w:r>
              <w:rPr>
                <w:rFonts w:ascii="Times New Roman" w:hAnsi="Times New Roman" w:cs="Times New Roman"/>
              </w:rPr>
              <w:t xml:space="preserve"> </w:t>
            </w:r>
            <w:r w:rsidRPr="00CC7079">
              <w:rPr>
                <w:rFonts w:ascii="Times New Roman" w:hAnsi="Times New Roman" w:cs="Times New Roman"/>
              </w:rPr>
              <w:t>2</w:t>
            </w:r>
          </w:p>
          <w:p w:rsidR="00C84F74" w:rsidRDefault="00C84F74" w:rsidP="00C84F74">
            <w:pPr>
              <w:jc w:val="both"/>
              <w:rPr>
                <w:rFonts w:ascii="Times New Roman" w:hAnsi="Times New Roman" w:cs="Times New Roman"/>
              </w:rPr>
            </w:pPr>
            <w:r>
              <w:rPr>
                <w:rFonts w:ascii="Times New Roman" w:hAnsi="Times New Roman" w:cs="Times New Roman"/>
              </w:rPr>
              <w:t>тел. 28391</w:t>
            </w:r>
          </w:p>
          <w:p w:rsidR="00C84F74" w:rsidRDefault="00C84F74" w:rsidP="00C84F74">
            <w:pPr>
              <w:jc w:val="both"/>
              <w:rPr>
                <w:rFonts w:ascii="Times New Roman" w:hAnsi="Times New Roman" w:cs="Times New Roman"/>
              </w:rPr>
            </w:pPr>
          </w:p>
          <w:p w:rsidR="00C84F74" w:rsidRPr="00C84F74" w:rsidRDefault="00C84F74" w:rsidP="00C84F74">
            <w:pPr>
              <w:jc w:val="both"/>
              <w:rPr>
                <w:rFonts w:ascii="Times New Roman" w:hAnsi="Times New Roman" w:cs="Times New Roman"/>
                <w:b/>
                <w:u w:val="single"/>
              </w:rPr>
            </w:pPr>
            <w:r w:rsidRPr="00C84F74">
              <w:rPr>
                <w:rFonts w:ascii="Times New Roman" w:hAnsi="Times New Roman" w:cs="Times New Roman"/>
                <w:b/>
                <w:u w:val="single"/>
              </w:rPr>
              <w:t>Исполнитель:</w:t>
            </w:r>
          </w:p>
          <w:p w:rsidR="00C84F74" w:rsidRDefault="00C84F74" w:rsidP="00C84F74">
            <w:pPr>
              <w:jc w:val="both"/>
              <w:rPr>
                <w:rFonts w:ascii="Times New Roman" w:hAnsi="Times New Roman" w:cs="Times New Roman"/>
              </w:rPr>
            </w:pPr>
            <w:r>
              <w:rPr>
                <w:rFonts w:ascii="Times New Roman" w:hAnsi="Times New Roman" w:cs="Times New Roman"/>
              </w:rPr>
              <w:t>тел. 75215</w:t>
            </w:r>
          </w:p>
          <w:p w:rsidR="004032A6" w:rsidRPr="004032A6" w:rsidRDefault="004032A6" w:rsidP="004032A6">
            <w:pPr>
              <w:spacing w:before="120"/>
              <w:rPr>
                <w:rFonts w:ascii="Times New Roman" w:hAnsi="Times New Roman" w:cs="Times New Roman"/>
                <w:b/>
                <w:u w:val="single"/>
              </w:rPr>
            </w:pPr>
          </w:p>
        </w:tc>
        <w:tc>
          <w:tcPr>
            <w:tcW w:w="2672" w:type="dxa"/>
          </w:tcPr>
          <w:p w:rsidR="004032A6" w:rsidRPr="004032A6" w:rsidRDefault="004032A6" w:rsidP="004032A6">
            <w:pPr>
              <w:spacing w:before="120"/>
              <w:rPr>
                <w:rFonts w:ascii="Times New Roman" w:eastAsia="Times New Roman" w:hAnsi="Times New Roman" w:cs="Times New Roman"/>
                <w:lang w:eastAsia="ru-RU"/>
              </w:rPr>
            </w:pPr>
            <w:ins w:id="2" w:author="Unknown" w:date="2017-05-05T00:00:00Z">
              <w:r w:rsidRPr="004032A6">
                <w:rPr>
                  <w:rFonts w:ascii="Times New Roman" w:eastAsia="Times New Roman" w:hAnsi="Times New Roman" w:cs="Times New Roman"/>
                  <w:color w:val="000000"/>
                  <w:lang w:eastAsia="ru-RU"/>
                </w:rPr>
                <w:lastRenderedPageBreak/>
                <w:t xml:space="preserve">заявление с указанием наименования, типа и специализации рынка </w:t>
              </w:r>
              <w:r w:rsidRPr="004032A6">
                <w:rPr>
                  <w:rFonts w:ascii="Times New Roman" w:eastAsia="Times New Roman" w:hAnsi="Times New Roman" w:cs="Times New Roman"/>
                  <w:color w:val="000000"/>
                  <w:lang w:eastAsia="ru-RU"/>
                </w:rPr>
                <w:br/>
              </w:r>
              <w:r w:rsidRPr="004032A6">
                <w:rPr>
                  <w:rFonts w:ascii="Times New Roman" w:eastAsia="Times New Roman" w:hAnsi="Times New Roman" w:cs="Times New Roman"/>
                  <w:color w:val="000000"/>
                  <w:lang w:eastAsia="ru-RU"/>
                </w:rPr>
                <w:br/>
              </w:r>
              <w:r w:rsidRPr="004032A6">
                <w:rPr>
                  <w:rFonts w:ascii="Times New Roman" w:eastAsia="Times New Roman" w:hAnsi="Times New Roman" w:cs="Times New Roman"/>
                  <w:color w:val="000000"/>
                  <w:lang w:eastAsia="ru-RU"/>
                </w:rPr>
                <w:lastRenderedPageBreak/>
                <w:t xml:space="preserve">схема рынка </w:t>
              </w:r>
            </w:ins>
          </w:p>
          <w:p w:rsidR="004032A6" w:rsidRPr="004032A6" w:rsidRDefault="004032A6" w:rsidP="00CC7079">
            <w:pPr>
              <w:jc w:val="both"/>
              <w:rPr>
                <w:rFonts w:ascii="Times New Roman" w:hAnsi="Times New Roman" w:cs="Times New Roman"/>
              </w:rPr>
            </w:pPr>
          </w:p>
        </w:tc>
        <w:tc>
          <w:tcPr>
            <w:tcW w:w="2422" w:type="dxa"/>
          </w:tcPr>
          <w:p w:rsidR="004032A6" w:rsidRPr="004032A6" w:rsidRDefault="004032A6">
            <w:pPr>
              <w:pStyle w:val="table10"/>
              <w:spacing w:before="120"/>
              <w:rPr>
                <w:sz w:val="22"/>
                <w:szCs w:val="22"/>
              </w:rPr>
            </w:pPr>
            <w:ins w:id="3" w:author="Unknown" w:date="2017-05-05T00:00:00Z">
              <w:r w:rsidRPr="004032A6">
                <w:rPr>
                  <w:color w:val="000000"/>
                  <w:sz w:val="22"/>
                  <w:szCs w:val="22"/>
                </w:rPr>
                <w:lastRenderedPageBreak/>
                <w:t>10 рабочих дней</w:t>
              </w:r>
            </w:ins>
          </w:p>
        </w:tc>
        <w:tc>
          <w:tcPr>
            <w:tcW w:w="2423" w:type="dxa"/>
          </w:tcPr>
          <w:p w:rsidR="004032A6" w:rsidRPr="004032A6" w:rsidRDefault="004032A6">
            <w:pPr>
              <w:pStyle w:val="table10"/>
              <w:spacing w:before="120"/>
              <w:rPr>
                <w:sz w:val="22"/>
                <w:szCs w:val="22"/>
              </w:rPr>
            </w:pPr>
            <w:ins w:id="4" w:author="Unknown" w:date="2017-05-05T00:00:00Z">
              <w:r w:rsidRPr="004032A6">
                <w:rPr>
                  <w:color w:val="000000"/>
                  <w:sz w:val="22"/>
                  <w:szCs w:val="22"/>
                </w:rPr>
                <w:t>бессрочно</w:t>
              </w:r>
            </w:ins>
          </w:p>
        </w:tc>
        <w:tc>
          <w:tcPr>
            <w:tcW w:w="2423" w:type="dxa"/>
          </w:tcPr>
          <w:p w:rsidR="004032A6" w:rsidRPr="004032A6" w:rsidRDefault="004032A6">
            <w:pPr>
              <w:pStyle w:val="table10"/>
              <w:spacing w:before="120"/>
              <w:rPr>
                <w:sz w:val="22"/>
                <w:szCs w:val="22"/>
              </w:rPr>
            </w:pPr>
            <w:ins w:id="5" w:author="Unknown" w:date="2017-05-05T00:00:00Z">
              <w:r w:rsidRPr="004032A6">
                <w:rPr>
                  <w:color w:val="000000"/>
                  <w:sz w:val="22"/>
                  <w:szCs w:val="22"/>
                </w:rPr>
                <w:t>бесплатно</w:t>
              </w:r>
            </w:ins>
          </w:p>
        </w:tc>
      </w:tr>
      <w:tr w:rsidR="004032A6" w:rsidTr="0009440F">
        <w:tc>
          <w:tcPr>
            <w:tcW w:w="2423" w:type="dxa"/>
          </w:tcPr>
          <w:p w:rsidR="004032A6" w:rsidRDefault="004032A6" w:rsidP="00CC7079">
            <w:pPr>
              <w:jc w:val="both"/>
              <w:rPr>
                <w:rFonts w:ascii="Times New Roman" w:hAnsi="Times New Roman" w:cs="Times New Roman"/>
              </w:rPr>
            </w:pPr>
            <w:r>
              <w:rPr>
                <w:rFonts w:ascii="Times New Roman" w:hAnsi="Times New Roman" w:cs="Times New Roman"/>
              </w:rPr>
              <w:lastRenderedPageBreak/>
              <w:t>9.10.</w:t>
            </w:r>
            <w:r w:rsidR="0039490C" w:rsidRPr="007B3AF7">
              <w:rPr>
                <w:rFonts w:ascii="Times New Roman" w:eastAsia="Times New Roman" w:hAnsi="Times New Roman" w:cs="Times New Roman"/>
                <w:color w:val="000000"/>
                <w:sz w:val="20"/>
                <w:szCs w:val="20"/>
                <w:lang w:eastAsia="ru-RU"/>
              </w:rPr>
              <w:t xml:space="preserve"> </w:t>
            </w:r>
            <w:ins w:id="6" w:author="Unknown" w:date="2019-02-21T00:00:00Z">
              <w:r w:rsidR="0039490C" w:rsidRPr="0072595E">
                <w:rPr>
                  <w:rFonts w:ascii="Times New Roman" w:eastAsia="Times New Roman" w:hAnsi="Times New Roman" w:cs="Times New Roman"/>
                  <w:color w:val="000000"/>
                  <w:lang w:eastAsia="ru-RU"/>
                </w:rPr>
                <w:t xml:space="preserve">Внесение сведений в Торговый </w:t>
              </w:r>
              <w:r w:rsidR="00C64012" w:rsidRPr="0072595E">
                <w:rPr>
                  <w:rFonts w:ascii="Times New Roman" w:eastAsia="Times New Roman" w:hAnsi="Times New Roman" w:cs="Times New Roman"/>
                  <w:color w:val="000000"/>
                  <w:lang w:eastAsia="ru-RU"/>
                </w:rPr>
                <w:fldChar w:fldCharType="begin"/>
              </w:r>
              <w:r w:rsidR="0039490C" w:rsidRPr="0072595E">
                <w:rPr>
                  <w:rFonts w:ascii="Times New Roman" w:eastAsia="Times New Roman" w:hAnsi="Times New Roman" w:cs="Times New Roman"/>
                  <w:color w:val="000000"/>
                  <w:lang w:eastAsia="ru-RU"/>
                </w:rPr>
                <w:instrText xml:space="preserve"> HYPERLINK "file:///C:\\Gbinfo_u\\Замначэкономики\\Temp\\219924.htm" \l "a4" \o "+" </w:instrText>
              </w:r>
              <w:r w:rsidR="00C64012" w:rsidRPr="0072595E">
                <w:rPr>
                  <w:rFonts w:ascii="Times New Roman" w:eastAsia="Times New Roman" w:hAnsi="Times New Roman" w:cs="Times New Roman"/>
                  <w:color w:val="000000"/>
                  <w:lang w:eastAsia="ru-RU"/>
                </w:rPr>
                <w:fldChar w:fldCharType="separate"/>
              </w:r>
              <w:r w:rsidR="0039490C" w:rsidRPr="0072595E">
                <w:rPr>
                  <w:rFonts w:ascii="Times New Roman" w:eastAsia="Times New Roman" w:hAnsi="Times New Roman" w:cs="Times New Roman"/>
                  <w:color w:val="0038C8"/>
                  <w:u w:val="single"/>
                  <w:lang w:eastAsia="ru-RU"/>
                </w:rPr>
                <w:t>реестр</w:t>
              </w:r>
              <w:r w:rsidR="00C64012" w:rsidRPr="0072595E">
                <w:rPr>
                  <w:rFonts w:ascii="Times New Roman" w:eastAsia="Times New Roman" w:hAnsi="Times New Roman" w:cs="Times New Roman"/>
                  <w:color w:val="000000"/>
                  <w:lang w:eastAsia="ru-RU"/>
                </w:rPr>
                <w:fldChar w:fldCharType="end"/>
              </w:r>
              <w:r w:rsidR="0039490C" w:rsidRPr="0072595E">
                <w:rPr>
                  <w:rFonts w:ascii="Times New Roman" w:eastAsia="Times New Roman" w:hAnsi="Times New Roman" w:cs="Times New Roman"/>
                  <w:color w:val="000000"/>
                  <w:lang w:eastAsia="ru-RU"/>
                </w:rPr>
                <w:t xml:space="preserve">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ins>
          </w:p>
        </w:tc>
        <w:tc>
          <w:tcPr>
            <w:tcW w:w="2423" w:type="dxa"/>
          </w:tcPr>
          <w:p w:rsidR="00040BFF" w:rsidRDefault="00040BFF" w:rsidP="00CC7079">
            <w:pPr>
              <w:jc w:val="both"/>
              <w:rPr>
                <w:rFonts w:ascii="Times New Roman" w:hAnsi="Times New Roman" w:cs="Times New Roman"/>
                <w:b/>
                <w:u w:val="single"/>
              </w:rPr>
            </w:pPr>
            <w:r>
              <w:rPr>
                <w:rFonts w:ascii="Times New Roman" w:hAnsi="Times New Roman" w:cs="Times New Roman"/>
              </w:rPr>
              <w:t xml:space="preserve">Заместитель начальника отдела экономики </w:t>
            </w:r>
            <w:proofErr w:type="spellStart"/>
            <w:r>
              <w:rPr>
                <w:rFonts w:ascii="Times New Roman" w:hAnsi="Times New Roman" w:cs="Times New Roman"/>
              </w:rPr>
              <w:t>Силюк</w:t>
            </w:r>
            <w:proofErr w:type="spellEnd"/>
            <w:r>
              <w:rPr>
                <w:rFonts w:ascii="Times New Roman" w:hAnsi="Times New Roman" w:cs="Times New Roman"/>
              </w:rPr>
              <w:t xml:space="preserve"> О.Р.</w:t>
            </w:r>
          </w:p>
          <w:p w:rsidR="00C84F74" w:rsidRDefault="00C84F74" w:rsidP="00C84F74">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C84F74" w:rsidRDefault="00C84F74" w:rsidP="00C84F74">
            <w:pPr>
              <w:jc w:val="both"/>
              <w:rPr>
                <w:rFonts w:ascii="Times New Roman" w:hAnsi="Times New Roman" w:cs="Times New Roman"/>
              </w:rPr>
            </w:pPr>
            <w:r>
              <w:rPr>
                <w:rFonts w:ascii="Times New Roman" w:hAnsi="Times New Roman" w:cs="Times New Roman"/>
              </w:rPr>
              <w:t>Служба «Одно окно»</w:t>
            </w:r>
            <w:r w:rsidRPr="00CC7079">
              <w:rPr>
                <w:rFonts w:ascii="Times New Roman" w:hAnsi="Times New Roman" w:cs="Times New Roman"/>
              </w:rPr>
              <w:t xml:space="preserve"> райисполкома, г</w:t>
            </w:r>
            <w:proofErr w:type="gramStart"/>
            <w:r w:rsidRPr="00CC7079">
              <w:rPr>
                <w:rFonts w:ascii="Times New Roman" w:hAnsi="Times New Roman" w:cs="Times New Roman"/>
              </w:rPr>
              <w:t>.О</w:t>
            </w:r>
            <w:proofErr w:type="gramEnd"/>
            <w:r w:rsidRPr="00CC7079">
              <w:rPr>
                <w:rFonts w:ascii="Times New Roman" w:hAnsi="Times New Roman" w:cs="Times New Roman"/>
              </w:rPr>
              <w:t xml:space="preserve">стровец, </w:t>
            </w:r>
          </w:p>
          <w:p w:rsidR="00C84F74" w:rsidRDefault="00C84F74" w:rsidP="00C84F74">
            <w:pPr>
              <w:jc w:val="both"/>
              <w:rPr>
                <w:rFonts w:ascii="Times New Roman" w:hAnsi="Times New Roman" w:cs="Times New Roman"/>
              </w:rPr>
            </w:pPr>
            <w:r w:rsidRPr="00CC7079">
              <w:rPr>
                <w:rFonts w:ascii="Times New Roman" w:hAnsi="Times New Roman" w:cs="Times New Roman"/>
              </w:rPr>
              <w:t xml:space="preserve">ул. </w:t>
            </w:r>
            <w:r>
              <w:rPr>
                <w:rFonts w:ascii="Times New Roman" w:hAnsi="Times New Roman" w:cs="Times New Roman"/>
              </w:rPr>
              <w:t>Набережная</w:t>
            </w:r>
            <w:r w:rsidRPr="00CC7079">
              <w:rPr>
                <w:rFonts w:ascii="Times New Roman" w:hAnsi="Times New Roman" w:cs="Times New Roman"/>
              </w:rPr>
              <w:t>,</w:t>
            </w:r>
            <w:r>
              <w:rPr>
                <w:rFonts w:ascii="Times New Roman" w:hAnsi="Times New Roman" w:cs="Times New Roman"/>
              </w:rPr>
              <w:t xml:space="preserve"> </w:t>
            </w:r>
            <w:r w:rsidRPr="00CC7079">
              <w:rPr>
                <w:rFonts w:ascii="Times New Roman" w:hAnsi="Times New Roman" w:cs="Times New Roman"/>
              </w:rPr>
              <w:t>2</w:t>
            </w:r>
          </w:p>
          <w:p w:rsidR="00C84F74" w:rsidRDefault="00C84F74" w:rsidP="00C84F74">
            <w:pPr>
              <w:jc w:val="both"/>
              <w:rPr>
                <w:rFonts w:ascii="Times New Roman" w:hAnsi="Times New Roman" w:cs="Times New Roman"/>
              </w:rPr>
            </w:pPr>
            <w:r>
              <w:rPr>
                <w:rFonts w:ascii="Times New Roman" w:hAnsi="Times New Roman" w:cs="Times New Roman"/>
              </w:rPr>
              <w:t>тел. 28391</w:t>
            </w:r>
          </w:p>
          <w:p w:rsidR="00C84F74" w:rsidRDefault="00C84F74" w:rsidP="00C84F74">
            <w:pPr>
              <w:jc w:val="both"/>
              <w:rPr>
                <w:rFonts w:ascii="Times New Roman" w:hAnsi="Times New Roman" w:cs="Times New Roman"/>
              </w:rPr>
            </w:pPr>
          </w:p>
          <w:p w:rsidR="00C84F74" w:rsidRPr="00C84F74" w:rsidRDefault="00C84F74" w:rsidP="00C84F74">
            <w:pPr>
              <w:jc w:val="both"/>
              <w:rPr>
                <w:rFonts w:ascii="Times New Roman" w:hAnsi="Times New Roman" w:cs="Times New Roman"/>
                <w:b/>
                <w:u w:val="single"/>
              </w:rPr>
            </w:pPr>
            <w:r w:rsidRPr="00C84F74">
              <w:rPr>
                <w:rFonts w:ascii="Times New Roman" w:hAnsi="Times New Roman" w:cs="Times New Roman"/>
                <w:b/>
                <w:u w:val="single"/>
              </w:rPr>
              <w:t>Исполнитель:</w:t>
            </w:r>
          </w:p>
          <w:p w:rsidR="00C84F74" w:rsidRDefault="00C84F74" w:rsidP="00C84F74">
            <w:pPr>
              <w:jc w:val="both"/>
              <w:rPr>
                <w:rFonts w:ascii="Times New Roman" w:hAnsi="Times New Roman" w:cs="Times New Roman"/>
              </w:rPr>
            </w:pPr>
            <w:r>
              <w:rPr>
                <w:rFonts w:ascii="Times New Roman" w:hAnsi="Times New Roman" w:cs="Times New Roman"/>
              </w:rPr>
              <w:t>тел. 75215</w:t>
            </w:r>
          </w:p>
          <w:p w:rsidR="004032A6" w:rsidRDefault="004032A6" w:rsidP="00CC7079">
            <w:pPr>
              <w:jc w:val="both"/>
              <w:rPr>
                <w:rFonts w:ascii="Times New Roman" w:hAnsi="Times New Roman" w:cs="Times New Roman"/>
              </w:rPr>
            </w:pPr>
          </w:p>
        </w:tc>
        <w:tc>
          <w:tcPr>
            <w:tcW w:w="2672" w:type="dxa"/>
          </w:tcPr>
          <w:p w:rsidR="004032A6" w:rsidRPr="009B51FF" w:rsidRDefault="004032A6" w:rsidP="0072595E">
            <w:pPr>
              <w:pStyle w:val="table10"/>
              <w:spacing w:before="120"/>
              <w:rPr>
                <w:sz w:val="22"/>
                <w:szCs w:val="22"/>
              </w:rPr>
            </w:pPr>
            <w:r w:rsidRPr="009B51FF">
              <w:rPr>
                <w:sz w:val="22"/>
                <w:szCs w:val="22"/>
              </w:rPr>
              <w:t>заявление о включении сведений в Торговый реестр Республики Беларусь</w:t>
            </w:r>
            <w:r w:rsidRPr="009B51FF">
              <w:rPr>
                <w:sz w:val="22"/>
                <w:szCs w:val="22"/>
              </w:rPr>
              <w:br/>
            </w:r>
            <w:r w:rsidRPr="009B51FF">
              <w:rPr>
                <w:sz w:val="22"/>
                <w:szCs w:val="22"/>
              </w:rPr>
              <w:br/>
              <w:t xml:space="preserve">заявление о внесении изменений и (или) дополнений в сведения, включенные в Торговый реестр Республики Беларусь </w:t>
            </w:r>
            <w:r w:rsidRPr="009B51FF">
              <w:rPr>
                <w:sz w:val="22"/>
                <w:szCs w:val="22"/>
              </w:rPr>
              <w:br/>
            </w:r>
            <w:r w:rsidRPr="009B51FF">
              <w:rPr>
                <w:sz w:val="22"/>
                <w:szCs w:val="22"/>
              </w:rPr>
              <w:br/>
              <w:t xml:space="preserve">заявление об исключении сведений из Торгового реестра Республики Беларусь </w:t>
            </w:r>
          </w:p>
        </w:tc>
        <w:tc>
          <w:tcPr>
            <w:tcW w:w="2422" w:type="dxa"/>
          </w:tcPr>
          <w:p w:rsidR="004032A6" w:rsidRPr="009B51FF" w:rsidRDefault="004032A6" w:rsidP="006F1D98">
            <w:pPr>
              <w:pStyle w:val="table10"/>
              <w:spacing w:before="120"/>
              <w:rPr>
                <w:sz w:val="22"/>
                <w:szCs w:val="22"/>
              </w:rPr>
            </w:pPr>
            <w:r w:rsidRPr="009B51FF">
              <w:rPr>
                <w:sz w:val="22"/>
                <w:szCs w:val="22"/>
              </w:rPr>
              <w:t>5 рабочих дней</w:t>
            </w:r>
          </w:p>
        </w:tc>
        <w:tc>
          <w:tcPr>
            <w:tcW w:w="2423" w:type="dxa"/>
          </w:tcPr>
          <w:p w:rsidR="004032A6" w:rsidRPr="009B51FF" w:rsidRDefault="004032A6" w:rsidP="006F1D98">
            <w:pPr>
              <w:pStyle w:val="table10"/>
              <w:spacing w:before="120"/>
              <w:rPr>
                <w:sz w:val="22"/>
                <w:szCs w:val="22"/>
              </w:rPr>
            </w:pPr>
            <w:r w:rsidRPr="009B51FF">
              <w:rPr>
                <w:sz w:val="22"/>
                <w:szCs w:val="22"/>
              </w:rPr>
              <w:t>бессрочно</w:t>
            </w:r>
          </w:p>
        </w:tc>
        <w:tc>
          <w:tcPr>
            <w:tcW w:w="2423" w:type="dxa"/>
          </w:tcPr>
          <w:p w:rsidR="004032A6" w:rsidRPr="009B51FF" w:rsidRDefault="004032A6" w:rsidP="006F1D98">
            <w:pPr>
              <w:pStyle w:val="table10"/>
              <w:spacing w:before="120"/>
              <w:rPr>
                <w:sz w:val="22"/>
                <w:szCs w:val="22"/>
              </w:rPr>
            </w:pPr>
            <w:r w:rsidRPr="009B51FF">
              <w:rPr>
                <w:sz w:val="22"/>
                <w:szCs w:val="22"/>
              </w:rPr>
              <w:t>бесплатно</w:t>
            </w:r>
          </w:p>
        </w:tc>
      </w:tr>
      <w:tr w:rsidR="004032A6" w:rsidTr="0009440F">
        <w:tc>
          <w:tcPr>
            <w:tcW w:w="2423" w:type="dxa"/>
          </w:tcPr>
          <w:p w:rsidR="004032A6" w:rsidRDefault="004032A6" w:rsidP="00CC7079">
            <w:pPr>
              <w:jc w:val="both"/>
              <w:rPr>
                <w:rFonts w:ascii="Times New Roman" w:hAnsi="Times New Roman" w:cs="Times New Roman"/>
              </w:rPr>
            </w:pPr>
            <w:r>
              <w:rPr>
                <w:rFonts w:ascii="Times New Roman" w:hAnsi="Times New Roman" w:cs="Times New Roman"/>
              </w:rPr>
              <w:t>9.21.Согласование проведения ярмарки</w:t>
            </w:r>
          </w:p>
        </w:tc>
        <w:tc>
          <w:tcPr>
            <w:tcW w:w="2423" w:type="dxa"/>
          </w:tcPr>
          <w:p w:rsidR="00040BFF" w:rsidRPr="00040BFF" w:rsidRDefault="00040BFF" w:rsidP="00F5419F">
            <w:pPr>
              <w:jc w:val="both"/>
              <w:rPr>
                <w:rFonts w:ascii="Times New Roman" w:hAnsi="Times New Roman" w:cs="Times New Roman"/>
              </w:rPr>
            </w:pPr>
            <w:r w:rsidRPr="00040BFF">
              <w:rPr>
                <w:rFonts w:ascii="Times New Roman" w:hAnsi="Times New Roman" w:cs="Times New Roman"/>
              </w:rPr>
              <w:t xml:space="preserve">Заместитель начальника отдела экономики </w:t>
            </w:r>
            <w:proofErr w:type="spellStart"/>
            <w:r w:rsidRPr="00040BFF">
              <w:rPr>
                <w:rFonts w:ascii="Times New Roman" w:hAnsi="Times New Roman" w:cs="Times New Roman"/>
              </w:rPr>
              <w:t>Силюк</w:t>
            </w:r>
            <w:proofErr w:type="spellEnd"/>
            <w:r w:rsidRPr="00040BFF">
              <w:rPr>
                <w:rFonts w:ascii="Times New Roman" w:hAnsi="Times New Roman" w:cs="Times New Roman"/>
              </w:rPr>
              <w:t xml:space="preserve"> О.Р.</w:t>
            </w:r>
          </w:p>
          <w:p w:rsidR="00C84F74" w:rsidRDefault="00C84F74" w:rsidP="00C84F74">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C84F74" w:rsidRDefault="00C84F74" w:rsidP="00C84F74">
            <w:pPr>
              <w:jc w:val="both"/>
              <w:rPr>
                <w:rFonts w:ascii="Times New Roman" w:hAnsi="Times New Roman" w:cs="Times New Roman"/>
              </w:rPr>
            </w:pPr>
            <w:r>
              <w:rPr>
                <w:rFonts w:ascii="Times New Roman" w:hAnsi="Times New Roman" w:cs="Times New Roman"/>
              </w:rPr>
              <w:t>Служба «Одно окно»</w:t>
            </w:r>
            <w:r w:rsidRPr="00CC7079">
              <w:rPr>
                <w:rFonts w:ascii="Times New Roman" w:hAnsi="Times New Roman" w:cs="Times New Roman"/>
              </w:rPr>
              <w:t xml:space="preserve"> райисполкома, г</w:t>
            </w:r>
            <w:proofErr w:type="gramStart"/>
            <w:r w:rsidRPr="00CC7079">
              <w:rPr>
                <w:rFonts w:ascii="Times New Roman" w:hAnsi="Times New Roman" w:cs="Times New Roman"/>
              </w:rPr>
              <w:t>.О</w:t>
            </w:r>
            <w:proofErr w:type="gramEnd"/>
            <w:r w:rsidRPr="00CC7079">
              <w:rPr>
                <w:rFonts w:ascii="Times New Roman" w:hAnsi="Times New Roman" w:cs="Times New Roman"/>
              </w:rPr>
              <w:t xml:space="preserve">стровец, </w:t>
            </w:r>
          </w:p>
          <w:p w:rsidR="00C84F74" w:rsidRDefault="00C84F74" w:rsidP="00C84F74">
            <w:pPr>
              <w:jc w:val="both"/>
              <w:rPr>
                <w:rFonts w:ascii="Times New Roman" w:hAnsi="Times New Roman" w:cs="Times New Roman"/>
              </w:rPr>
            </w:pPr>
            <w:r w:rsidRPr="00CC7079">
              <w:rPr>
                <w:rFonts w:ascii="Times New Roman" w:hAnsi="Times New Roman" w:cs="Times New Roman"/>
              </w:rPr>
              <w:t xml:space="preserve">ул. </w:t>
            </w:r>
            <w:r>
              <w:rPr>
                <w:rFonts w:ascii="Times New Roman" w:hAnsi="Times New Roman" w:cs="Times New Roman"/>
              </w:rPr>
              <w:t>Набережная</w:t>
            </w:r>
            <w:r w:rsidRPr="00CC7079">
              <w:rPr>
                <w:rFonts w:ascii="Times New Roman" w:hAnsi="Times New Roman" w:cs="Times New Roman"/>
              </w:rPr>
              <w:t>,</w:t>
            </w:r>
            <w:r>
              <w:rPr>
                <w:rFonts w:ascii="Times New Roman" w:hAnsi="Times New Roman" w:cs="Times New Roman"/>
              </w:rPr>
              <w:t xml:space="preserve"> </w:t>
            </w:r>
            <w:r w:rsidRPr="00CC7079">
              <w:rPr>
                <w:rFonts w:ascii="Times New Roman" w:hAnsi="Times New Roman" w:cs="Times New Roman"/>
              </w:rPr>
              <w:t>2</w:t>
            </w:r>
          </w:p>
          <w:p w:rsidR="00C84F74" w:rsidRDefault="00C84F74" w:rsidP="00C84F74">
            <w:pPr>
              <w:jc w:val="both"/>
              <w:rPr>
                <w:rFonts w:ascii="Times New Roman" w:hAnsi="Times New Roman" w:cs="Times New Roman"/>
              </w:rPr>
            </w:pPr>
            <w:r>
              <w:rPr>
                <w:rFonts w:ascii="Times New Roman" w:hAnsi="Times New Roman" w:cs="Times New Roman"/>
              </w:rPr>
              <w:t>тел. 28391</w:t>
            </w:r>
          </w:p>
          <w:p w:rsidR="00C84F74" w:rsidRDefault="00C84F74" w:rsidP="00C84F74">
            <w:pPr>
              <w:jc w:val="both"/>
              <w:rPr>
                <w:rFonts w:ascii="Times New Roman" w:hAnsi="Times New Roman" w:cs="Times New Roman"/>
              </w:rPr>
            </w:pPr>
          </w:p>
          <w:p w:rsidR="00C84F74" w:rsidRPr="00C84F74" w:rsidRDefault="00C84F74" w:rsidP="00C84F74">
            <w:pPr>
              <w:jc w:val="both"/>
              <w:rPr>
                <w:rFonts w:ascii="Times New Roman" w:hAnsi="Times New Roman" w:cs="Times New Roman"/>
                <w:b/>
                <w:u w:val="single"/>
              </w:rPr>
            </w:pPr>
            <w:r w:rsidRPr="00C84F74">
              <w:rPr>
                <w:rFonts w:ascii="Times New Roman" w:hAnsi="Times New Roman" w:cs="Times New Roman"/>
                <w:b/>
                <w:u w:val="single"/>
              </w:rPr>
              <w:t>Исполнитель:</w:t>
            </w:r>
          </w:p>
          <w:p w:rsidR="00C84F74" w:rsidRDefault="00C84F74" w:rsidP="00C84F74">
            <w:pPr>
              <w:jc w:val="both"/>
              <w:rPr>
                <w:rFonts w:ascii="Times New Roman" w:hAnsi="Times New Roman" w:cs="Times New Roman"/>
              </w:rPr>
            </w:pPr>
            <w:r>
              <w:rPr>
                <w:rFonts w:ascii="Times New Roman" w:hAnsi="Times New Roman" w:cs="Times New Roman"/>
              </w:rPr>
              <w:t>тел. 75215</w:t>
            </w:r>
          </w:p>
          <w:p w:rsidR="004032A6" w:rsidRDefault="004032A6" w:rsidP="00F5419F">
            <w:pPr>
              <w:jc w:val="both"/>
              <w:rPr>
                <w:rFonts w:ascii="Times New Roman" w:hAnsi="Times New Roman" w:cs="Times New Roman"/>
              </w:rPr>
            </w:pPr>
          </w:p>
        </w:tc>
        <w:tc>
          <w:tcPr>
            <w:tcW w:w="2672" w:type="dxa"/>
          </w:tcPr>
          <w:p w:rsidR="004032A6" w:rsidRPr="00787CA0" w:rsidRDefault="004032A6" w:rsidP="006F1D98">
            <w:pPr>
              <w:pStyle w:val="table10"/>
              <w:spacing w:before="120"/>
              <w:rPr>
                <w:sz w:val="22"/>
                <w:szCs w:val="22"/>
              </w:rPr>
            </w:pPr>
            <w:r w:rsidRPr="00787CA0">
              <w:rPr>
                <w:sz w:val="22"/>
                <w:szCs w:val="22"/>
              </w:rPr>
              <w:t>заявление</w:t>
            </w:r>
            <w:r w:rsidRPr="00787CA0">
              <w:rPr>
                <w:sz w:val="22"/>
                <w:szCs w:val="22"/>
              </w:rPr>
              <w:br/>
            </w:r>
            <w:r w:rsidRPr="00787CA0">
              <w:rPr>
                <w:sz w:val="22"/>
                <w:szCs w:val="22"/>
              </w:rPr>
              <w:br/>
              <w:t>список участников ярмарки</w:t>
            </w:r>
            <w:r w:rsidRPr="00787CA0">
              <w:rPr>
                <w:sz w:val="22"/>
                <w:szCs w:val="22"/>
              </w:rPr>
              <w:br/>
            </w:r>
            <w:r w:rsidRPr="00787CA0">
              <w:rPr>
                <w:sz w:val="22"/>
                <w:szCs w:val="22"/>
              </w:rPr>
              <w:br/>
              <w:t>документ, подтверждающий правомочия организатора на проведение ярмарки на определенной территории (в здании, помещении)</w:t>
            </w:r>
          </w:p>
        </w:tc>
        <w:tc>
          <w:tcPr>
            <w:tcW w:w="2422" w:type="dxa"/>
          </w:tcPr>
          <w:p w:rsidR="004032A6" w:rsidRPr="00787CA0" w:rsidRDefault="004032A6" w:rsidP="006F1D98">
            <w:pPr>
              <w:pStyle w:val="table10"/>
              <w:spacing w:before="120"/>
              <w:rPr>
                <w:sz w:val="22"/>
                <w:szCs w:val="22"/>
              </w:rPr>
            </w:pPr>
            <w:r w:rsidRPr="00787CA0">
              <w:rPr>
                <w:sz w:val="22"/>
                <w:szCs w:val="22"/>
              </w:rPr>
              <w:t>15 дней</w:t>
            </w:r>
          </w:p>
        </w:tc>
        <w:tc>
          <w:tcPr>
            <w:tcW w:w="2423" w:type="dxa"/>
          </w:tcPr>
          <w:p w:rsidR="004032A6" w:rsidRPr="00787CA0" w:rsidRDefault="004032A6" w:rsidP="006F1D98">
            <w:pPr>
              <w:pStyle w:val="table10"/>
              <w:spacing w:before="120"/>
              <w:rPr>
                <w:sz w:val="22"/>
                <w:szCs w:val="22"/>
              </w:rPr>
            </w:pPr>
            <w:r w:rsidRPr="00787CA0">
              <w:rPr>
                <w:sz w:val="22"/>
                <w:szCs w:val="22"/>
              </w:rPr>
              <w:t>на время проведения ярмарки</w:t>
            </w:r>
          </w:p>
        </w:tc>
        <w:tc>
          <w:tcPr>
            <w:tcW w:w="2423" w:type="dxa"/>
          </w:tcPr>
          <w:p w:rsidR="004032A6" w:rsidRPr="00787CA0" w:rsidRDefault="004032A6" w:rsidP="006F1D98">
            <w:pPr>
              <w:pStyle w:val="table10"/>
              <w:spacing w:before="120"/>
              <w:rPr>
                <w:sz w:val="22"/>
                <w:szCs w:val="22"/>
              </w:rPr>
            </w:pPr>
            <w:r w:rsidRPr="00787CA0">
              <w:rPr>
                <w:sz w:val="22"/>
                <w:szCs w:val="22"/>
              </w:rPr>
              <w:t>бесплатно</w:t>
            </w:r>
          </w:p>
        </w:tc>
      </w:tr>
      <w:tr w:rsidR="003F7047" w:rsidRPr="003F7047" w:rsidTr="003F7047">
        <w:trPr>
          <w:trHeight w:val="1550"/>
        </w:trPr>
        <w:tc>
          <w:tcPr>
            <w:tcW w:w="2423" w:type="dxa"/>
          </w:tcPr>
          <w:p w:rsidR="003F7047" w:rsidRPr="0072595E" w:rsidRDefault="003F7047" w:rsidP="003F7047">
            <w:pPr>
              <w:spacing w:before="120"/>
              <w:rPr>
                <w:rFonts w:ascii="Times New Roman" w:hAnsi="Times New Roman" w:cs="Times New Roman"/>
              </w:rPr>
            </w:pPr>
            <w:bookmarkStart w:id="7" w:name="a835"/>
            <w:bookmarkEnd w:id="7"/>
            <w:ins w:id="8" w:author="Unknown" w:date="2017-01-23T00:00:00Z">
              <w:r w:rsidRPr="0072595E">
                <w:rPr>
                  <w:rFonts w:ascii="Times New Roman" w:eastAsia="Times New Roman" w:hAnsi="Times New Roman" w:cs="Times New Roman"/>
                  <w:color w:val="000000"/>
                  <w:lang w:eastAsia="ru-RU"/>
                </w:rPr>
                <w:t xml:space="preserve">9.22. </w:t>
              </w:r>
              <w:r w:rsidR="0072595E" w:rsidRPr="0072595E">
                <w:rPr>
                  <w:rFonts w:ascii="Times New Roman" w:eastAsia="Times New Roman" w:hAnsi="Times New Roman" w:cs="Times New Roman"/>
                  <w:color w:val="000000"/>
                  <w:lang w:eastAsia="ru-RU"/>
                </w:rPr>
                <w:t xml:space="preserve">.Включение сведений в </w:t>
              </w:r>
              <w:r w:rsidR="00C64012" w:rsidRPr="0072595E">
                <w:rPr>
                  <w:rFonts w:ascii="Times New Roman" w:eastAsia="Times New Roman" w:hAnsi="Times New Roman" w:cs="Times New Roman"/>
                  <w:color w:val="000000"/>
                  <w:lang w:eastAsia="ru-RU"/>
                </w:rPr>
                <w:fldChar w:fldCharType="begin"/>
              </w:r>
              <w:r w:rsidR="0072595E" w:rsidRPr="0072595E">
                <w:rPr>
                  <w:rFonts w:ascii="Times New Roman" w:eastAsia="Times New Roman" w:hAnsi="Times New Roman" w:cs="Times New Roman"/>
                  <w:color w:val="000000"/>
                  <w:lang w:eastAsia="ru-RU"/>
                </w:rPr>
                <w:instrText xml:space="preserve"> HYPERLINK "file:///C:\\Gbinfo_u\\Замначэкономики\\Temp\\219924.htm" \l "a184" \o "+" </w:instrText>
              </w:r>
              <w:r w:rsidR="00C64012" w:rsidRPr="0072595E">
                <w:rPr>
                  <w:rFonts w:ascii="Times New Roman" w:eastAsia="Times New Roman" w:hAnsi="Times New Roman" w:cs="Times New Roman"/>
                  <w:color w:val="000000"/>
                  <w:lang w:eastAsia="ru-RU"/>
                </w:rPr>
                <w:fldChar w:fldCharType="separate"/>
              </w:r>
              <w:r w:rsidR="0072595E" w:rsidRPr="0072595E">
                <w:rPr>
                  <w:rFonts w:ascii="Times New Roman" w:eastAsia="Times New Roman" w:hAnsi="Times New Roman" w:cs="Times New Roman"/>
                  <w:color w:val="0038C8"/>
                  <w:u w:val="single"/>
                  <w:lang w:eastAsia="ru-RU"/>
                </w:rPr>
                <w:t>реестр</w:t>
              </w:r>
              <w:r w:rsidR="00C64012" w:rsidRPr="0072595E">
                <w:rPr>
                  <w:rFonts w:ascii="Times New Roman" w:eastAsia="Times New Roman" w:hAnsi="Times New Roman" w:cs="Times New Roman"/>
                  <w:color w:val="000000"/>
                  <w:lang w:eastAsia="ru-RU"/>
                </w:rPr>
                <w:fldChar w:fldCharType="end"/>
              </w:r>
              <w:r w:rsidR="0072595E" w:rsidRPr="0072595E">
                <w:rPr>
                  <w:rFonts w:ascii="Times New Roman" w:eastAsia="Times New Roman" w:hAnsi="Times New Roman" w:cs="Times New Roman"/>
                  <w:color w:val="000000"/>
                  <w:lang w:eastAsia="ru-RU"/>
                </w:rPr>
                <w:t xml:space="preserve"> бытовых услуг с выдачей </w:t>
              </w:r>
              <w:r w:rsidR="00C64012" w:rsidRPr="0072595E">
                <w:rPr>
                  <w:rFonts w:ascii="Times New Roman" w:eastAsia="Times New Roman" w:hAnsi="Times New Roman" w:cs="Times New Roman"/>
                  <w:color w:val="000000"/>
                  <w:lang w:eastAsia="ru-RU"/>
                </w:rPr>
                <w:fldChar w:fldCharType="begin"/>
              </w:r>
              <w:r w:rsidR="0072595E" w:rsidRPr="0072595E">
                <w:rPr>
                  <w:rFonts w:ascii="Times New Roman" w:eastAsia="Times New Roman" w:hAnsi="Times New Roman" w:cs="Times New Roman"/>
                  <w:color w:val="000000"/>
                  <w:lang w:eastAsia="ru-RU"/>
                </w:rPr>
                <w:instrText xml:space="preserve"> HYPERLINK "file:///C:\\Gbinfo_u\\Замначэкономики\\Temp\\293771.htm" \l "a4" \o "+" </w:instrText>
              </w:r>
              <w:r w:rsidR="00C64012" w:rsidRPr="0072595E">
                <w:rPr>
                  <w:rFonts w:ascii="Times New Roman" w:eastAsia="Times New Roman" w:hAnsi="Times New Roman" w:cs="Times New Roman"/>
                  <w:color w:val="000000"/>
                  <w:lang w:eastAsia="ru-RU"/>
                </w:rPr>
                <w:fldChar w:fldCharType="separate"/>
              </w:r>
              <w:r w:rsidR="0072595E" w:rsidRPr="0072595E">
                <w:rPr>
                  <w:rFonts w:ascii="Times New Roman" w:eastAsia="Times New Roman" w:hAnsi="Times New Roman" w:cs="Times New Roman"/>
                  <w:color w:val="0038C8"/>
                  <w:u w:val="single"/>
                  <w:lang w:eastAsia="ru-RU"/>
                </w:rPr>
                <w:t>свидетельства</w:t>
              </w:r>
              <w:r w:rsidR="00C64012" w:rsidRPr="0072595E">
                <w:rPr>
                  <w:rFonts w:ascii="Times New Roman" w:eastAsia="Times New Roman" w:hAnsi="Times New Roman" w:cs="Times New Roman"/>
                  <w:color w:val="000000"/>
                  <w:lang w:eastAsia="ru-RU"/>
                </w:rPr>
                <w:fldChar w:fldCharType="end"/>
              </w:r>
              <w:r w:rsidR="0072595E" w:rsidRPr="0072595E">
                <w:rPr>
                  <w:rFonts w:ascii="Times New Roman" w:eastAsia="Times New Roman" w:hAnsi="Times New Roman" w:cs="Times New Roman"/>
                  <w:color w:val="000000"/>
                  <w:lang w:eastAsia="ru-RU"/>
                </w:rPr>
                <w:t xml:space="preserve">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ins>
          </w:p>
        </w:tc>
        <w:tc>
          <w:tcPr>
            <w:tcW w:w="2423" w:type="dxa"/>
          </w:tcPr>
          <w:p w:rsidR="00181F1E" w:rsidRDefault="00181F1E" w:rsidP="003F7047">
            <w:pPr>
              <w:jc w:val="both"/>
              <w:rPr>
                <w:rFonts w:ascii="Times New Roman" w:hAnsi="Times New Roman" w:cs="Times New Roman"/>
                <w:b/>
                <w:u w:val="single"/>
              </w:rPr>
            </w:pPr>
            <w:r w:rsidRPr="00040BFF">
              <w:rPr>
                <w:rFonts w:ascii="Times New Roman" w:hAnsi="Times New Roman" w:cs="Times New Roman"/>
              </w:rPr>
              <w:t xml:space="preserve">Заместитель начальника отдела экономики </w:t>
            </w:r>
            <w:proofErr w:type="spellStart"/>
            <w:r w:rsidRPr="00040BFF">
              <w:rPr>
                <w:rFonts w:ascii="Times New Roman" w:hAnsi="Times New Roman" w:cs="Times New Roman"/>
              </w:rPr>
              <w:t>Силюк</w:t>
            </w:r>
            <w:proofErr w:type="spellEnd"/>
            <w:r w:rsidRPr="00040BFF">
              <w:rPr>
                <w:rFonts w:ascii="Times New Roman" w:hAnsi="Times New Roman" w:cs="Times New Roman"/>
              </w:rPr>
              <w:t xml:space="preserve"> О.Р.</w:t>
            </w:r>
          </w:p>
          <w:p w:rsidR="00C84F74" w:rsidRDefault="00C84F74" w:rsidP="00C84F74">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C84F74" w:rsidRDefault="00C84F74" w:rsidP="00C84F74">
            <w:pPr>
              <w:jc w:val="both"/>
              <w:rPr>
                <w:rFonts w:ascii="Times New Roman" w:hAnsi="Times New Roman" w:cs="Times New Roman"/>
              </w:rPr>
            </w:pPr>
            <w:r>
              <w:rPr>
                <w:rFonts w:ascii="Times New Roman" w:hAnsi="Times New Roman" w:cs="Times New Roman"/>
              </w:rPr>
              <w:t>Служба «Одно окно»</w:t>
            </w:r>
            <w:r w:rsidRPr="00CC7079">
              <w:rPr>
                <w:rFonts w:ascii="Times New Roman" w:hAnsi="Times New Roman" w:cs="Times New Roman"/>
              </w:rPr>
              <w:t xml:space="preserve"> райисполкома, г</w:t>
            </w:r>
            <w:proofErr w:type="gramStart"/>
            <w:r w:rsidRPr="00CC7079">
              <w:rPr>
                <w:rFonts w:ascii="Times New Roman" w:hAnsi="Times New Roman" w:cs="Times New Roman"/>
              </w:rPr>
              <w:t>.О</w:t>
            </w:r>
            <w:proofErr w:type="gramEnd"/>
            <w:r w:rsidRPr="00CC7079">
              <w:rPr>
                <w:rFonts w:ascii="Times New Roman" w:hAnsi="Times New Roman" w:cs="Times New Roman"/>
              </w:rPr>
              <w:t xml:space="preserve">стровец, </w:t>
            </w:r>
          </w:p>
          <w:p w:rsidR="00C84F74" w:rsidRDefault="00C84F74" w:rsidP="00C84F74">
            <w:pPr>
              <w:jc w:val="both"/>
              <w:rPr>
                <w:rFonts w:ascii="Times New Roman" w:hAnsi="Times New Roman" w:cs="Times New Roman"/>
              </w:rPr>
            </w:pPr>
            <w:r w:rsidRPr="00CC7079">
              <w:rPr>
                <w:rFonts w:ascii="Times New Roman" w:hAnsi="Times New Roman" w:cs="Times New Roman"/>
              </w:rPr>
              <w:t xml:space="preserve">ул. </w:t>
            </w:r>
            <w:r>
              <w:rPr>
                <w:rFonts w:ascii="Times New Roman" w:hAnsi="Times New Roman" w:cs="Times New Roman"/>
              </w:rPr>
              <w:t>Набережная</w:t>
            </w:r>
            <w:r w:rsidRPr="00CC7079">
              <w:rPr>
                <w:rFonts w:ascii="Times New Roman" w:hAnsi="Times New Roman" w:cs="Times New Roman"/>
              </w:rPr>
              <w:t>,</w:t>
            </w:r>
            <w:r>
              <w:rPr>
                <w:rFonts w:ascii="Times New Roman" w:hAnsi="Times New Roman" w:cs="Times New Roman"/>
              </w:rPr>
              <w:t xml:space="preserve"> </w:t>
            </w:r>
            <w:r w:rsidRPr="00CC7079">
              <w:rPr>
                <w:rFonts w:ascii="Times New Roman" w:hAnsi="Times New Roman" w:cs="Times New Roman"/>
              </w:rPr>
              <w:t>2</w:t>
            </w:r>
          </w:p>
          <w:p w:rsidR="00C84F74" w:rsidRDefault="00C84F74" w:rsidP="00C84F74">
            <w:pPr>
              <w:jc w:val="both"/>
              <w:rPr>
                <w:rFonts w:ascii="Times New Roman" w:hAnsi="Times New Roman" w:cs="Times New Roman"/>
              </w:rPr>
            </w:pPr>
            <w:r>
              <w:rPr>
                <w:rFonts w:ascii="Times New Roman" w:hAnsi="Times New Roman" w:cs="Times New Roman"/>
              </w:rPr>
              <w:t>тел. 28391</w:t>
            </w:r>
          </w:p>
          <w:p w:rsidR="00C84F74" w:rsidRDefault="00C84F74" w:rsidP="00C84F74">
            <w:pPr>
              <w:jc w:val="both"/>
              <w:rPr>
                <w:rFonts w:ascii="Times New Roman" w:hAnsi="Times New Roman" w:cs="Times New Roman"/>
              </w:rPr>
            </w:pPr>
          </w:p>
          <w:p w:rsidR="00C84F74" w:rsidRPr="00C84F74" w:rsidRDefault="00C84F74" w:rsidP="00C84F74">
            <w:pPr>
              <w:jc w:val="both"/>
              <w:rPr>
                <w:rFonts w:ascii="Times New Roman" w:hAnsi="Times New Roman" w:cs="Times New Roman"/>
                <w:b/>
                <w:u w:val="single"/>
              </w:rPr>
            </w:pPr>
            <w:r w:rsidRPr="00C84F74">
              <w:rPr>
                <w:rFonts w:ascii="Times New Roman" w:hAnsi="Times New Roman" w:cs="Times New Roman"/>
                <w:b/>
                <w:u w:val="single"/>
              </w:rPr>
              <w:t>Исполнитель:</w:t>
            </w:r>
          </w:p>
          <w:p w:rsidR="00C84F74" w:rsidRDefault="00C84F74" w:rsidP="00C84F74">
            <w:pPr>
              <w:jc w:val="both"/>
              <w:rPr>
                <w:rFonts w:ascii="Times New Roman" w:hAnsi="Times New Roman" w:cs="Times New Roman"/>
              </w:rPr>
            </w:pPr>
            <w:r>
              <w:rPr>
                <w:rFonts w:ascii="Times New Roman" w:hAnsi="Times New Roman" w:cs="Times New Roman"/>
              </w:rPr>
              <w:t>тел. 75215</w:t>
            </w:r>
          </w:p>
          <w:p w:rsidR="003F7047" w:rsidRPr="003F7047" w:rsidRDefault="003F7047" w:rsidP="003F7047">
            <w:pPr>
              <w:jc w:val="both"/>
              <w:rPr>
                <w:rFonts w:ascii="Times New Roman" w:hAnsi="Times New Roman" w:cs="Times New Roman"/>
                <w:b/>
                <w:u w:val="single"/>
              </w:rPr>
            </w:pPr>
          </w:p>
        </w:tc>
        <w:tc>
          <w:tcPr>
            <w:tcW w:w="2672" w:type="dxa"/>
          </w:tcPr>
          <w:p w:rsidR="00974444" w:rsidRPr="00974444" w:rsidRDefault="00C64012" w:rsidP="00F2609B">
            <w:pPr>
              <w:spacing w:before="120"/>
              <w:rPr>
                <w:rFonts w:ascii="Times New Roman" w:eastAsia="Times New Roman" w:hAnsi="Times New Roman" w:cs="Times New Roman"/>
                <w:lang w:eastAsia="ru-RU"/>
              </w:rPr>
            </w:pPr>
            <w:hyperlink r:id="rId5" w:anchor="a21" w:tooltip="+" w:history="1">
              <w:r w:rsidR="003F7047" w:rsidRPr="00974444">
                <w:rPr>
                  <w:rFonts w:ascii="Times New Roman" w:eastAsia="Times New Roman" w:hAnsi="Times New Roman" w:cs="Times New Roman"/>
                  <w:color w:val="0038C8"/>
                  <w:u w:val="single"/>
                  <w:lang w:eastAsia="ru-RU"/>
                </w:rPr>
                <w:t>заявление</w:t>
              </w:r>
            </w:hyperlink>
            <w:r w:rsidR="003F7047" w:rsidRPr="00974444">
              <w:rPr>
                <w:rFonts w:ascii="Times New Roman" w:eastAsia="Times New Roman" w:hAnsi="Times New Roman" w:cs="Times New Roman"/>
                <w:color w:val="000000"/>
                <w:lang w:eastAsia="ru-RU"/>
              </w:rPr>
              <w:t xml:space="preserve"> о включении сведений в реестр бытовых услуг</w:t>
            </w:r>
            <w:r w:rsidR="003F7047" w:rsidRPr="00974444">
              <w:rPr>
                <w:rFonts w:ascii="Times New Roman" w:eastAsia="Times New Roman" w:hAnsi="Times New Roman" w:cs="Times New Roman"/>
                <w:color w:val="000000"/>
                <w:lang w:eastAsia="ru-RU"/>
              </w:rPr>
              <w:br/>
            </w:r>
            <w:r w:rsidR="003F7047" w:rsidRPr="00974444">
              <w:rPr>
                <w:rFonts w:ascii="Times New Roman" w:eastAsia="Times New Roman" w:hAnsi="Times New Roman" w:cs="Times New Roman"/>
                <w:color w:val="000000"/>
                <w:lang w:eastAsia="ru-RU"/>
              </w:rPr>
              <w:br/>
              <w:t xml:space="preserve">заявление о выдаче дубликата </w:t>
            </w:r>
            <w:hyperlink r:id="rId6" w:anchor="a4" w:tooltip="+" w:history="1">
              <w:r w:rsidR="003F7047" w:rsidRPr="00974444">
                <w:rPr>
                  <w:rFonts w:ascii="Times New Roman" w:eastAsia="Times New Roman" w:hAnsi="Times New Roman" w:cs="Times New Roman"/>
                  <w:color w:val="0038C8"/>
                  <w:u w:val="single"/>
                  <w:lang w:eastAsia="ru-RU"/>
                </w:rPr>
                <w:t>свидетельства</w:t>
              </w:r>
            </w:hyperlink>
            <w:r w:rsidR="003F7047" w:rsidRPr="00974444">
              <w:rPr>
                <w:rFonts w:ascii="Times New Roman" w:eastAsia="Times New Roman" w:hAnsi="Times New Roman" w:cs="Times New Roman"/>
                <w:color w:val="000000"/>
                <w:lang w:eastAsia="ru-RU"/>
              </w:rPr>
              <w:t xml:space="preserve"> о включении в реестр бытовых услуг</w:t>
            </w:r>
            <w:r w:rsidR="003F7047" w:rsidRPr="00974444">
              <w:rPr>
                <w:rFonts w:ascii="Times New Roman" w:eastAsia="Times New Roman" w:hAnsi="Times New Roman" w:cs="Times New Roman"/>
                <w:color w:val="000000"/>
                <w:lang w:eastAsia="ru-RU"/>
              </w:rPr>
              <w:br/>
            </w:r>
            <w:r w:rsidR="003F7047" w:rsidRPr="00974444">
              <w:rPr>
                <w:rFonts w:ascii="Times New Roman" w:eastAsia="Times New Roman" w:hAnsi="Times New Roman" w:cs="Times New Roman"/>
                <w:color w:val="000000"/>
                <w:lang w:eastAsia="ru-RU"/>
              </w:rPr>
              <w:br/>
              <w:t xml:space="preserve">заявление о внесении изменений и (или) дополнений в сведения, внесенные в </w:t>
            </w:r>
            <w:hyperlink r:id="rId7" w:anchor="a184" w:tooltip="+" w:history="1">
              <w:r w:rsidR="003F7047" w:rsidRPr="00974444">
                <w:rPr>
                  <w:rFonts w:ascii="Times New Roman" w:eastAsia="Times New Roman" w:hAnsi="Times New Roman" w:cs="Times New Roman"/>
                  <w:color w:val="0038C8"/>
                  <w:u w:val="single"/>
                  <w:lang w:eastAsia="ru-RU"/>
                </w:rPr>
                <w:t>реестр</w:t>
              </w:r>
            </w:hyperlink>
            <w:r w:rsidR="003F7047" w:rsidRPr="00974444">
              <w:rPr>
                <w:rFonts w:ascii="Times New Roman" w:eastAsia="Times New Roman" w:hAnsi="Times New Roman" w:cs="Times New Roman"/>
                <w:color w:val="000000"/>
                <w:lang w:eastAsia="ru-RU"/>
              </w:rPr>
              <w:t xml:space="preserve"> бытовых услуг</w:t>
            </w:r>
            <w:r w:rsidR="003F7047" w:rsidRPr="00974444">
              <w:rPr>
                <w:rFonts w:ascii="Times New Roman" w:eastAsia="Times New Roman" w:hAnsi="Times New Roman" w:cs="Times New Roman"/>
                <w:color w:val="000000"/>
                <w:lang w:eastAsia="ru-RU"/>
              </w:rPr>
              <w:br/>
            </w:r>
            <w:r w:rsidR="003F7047" w:rsidRPr="00974444">
              <w:rPr>
                <w:rFonts w:ascii="Times New Roman" w:eastAsia="Times New Roman" w:hAnsi="Times New Roman" w:cs="Times New Roman"/>
                <w:color w:val="000000"/>
                <w:lang w:eastAsia="ru-RU"/>
              </w:rPr>
              <w:br/>
              <w:t xml:space="preserve">заявление об исключении сведений из </w:t>
            </w:r>
            <w:hyperlink r:id="rId8" w:anchor="a184" w:tooltip="+" w:history="1">
              <w:r w:rsidR="003F7047" w:rsidRPr="00974444">
                <w:rPr>
                  <w:rFonts w:ascii="Times New Roman" w:eastAsia="Times New Roman" w:hAnsi="Times New Roman" w:cs="Times New Roman"/>
                  <w:color w:val="0038C8"/>
                  <w:u w:val="single"/>
                  <w:lang w:eastAsia="ru-RU"/>
                </w:rPr>
                <w:t>реестра</w:t>
              </w:r>
            </w:hyperlink>
            <w:r w:rsidR="003F7047" w:rsidRPr="00974444">
              <w:rPr>
                <w:rFonts w:ascii="Times New Roman" w:eastAsia="Times New Roman" w:hAnsi="Times New Roman" w:cs="Times New Roman"/>
                <w:color w:val="000000"/>
                <w:lang w:eastAsia="ru-RU"/>
              </w:rPr>
              <w:t xml:space="preserve"> бытовых услуг</w:t>
            </w:r>
          </w:p>
        </w:tc>
        <w:tc>
          <w:tcPr>
            <w:tcW w:w="2422" w:type="dxa"/>
          </w:tcPr>
          <w:p w:rsidR="003F7047" w:rsidRPr="003F7047" w:rsidRDefault="003F7047">
            <w:pPr>
              <w:pStyle w:val="table10"/>
              <w:spacing w:before="120"/>
              <w:rPr>
                <w:sz w:val="22"/>
                <w:szCs w:val="22"/>
              </w:rPr>
            </w:pPr>
            <w:ins w:id="9" w:author="Unknown" w:date="2017-01-23T00:00:00Z">
              <w:r w:rsidRPr="003F7047">
                <w:rPr>
                  <w:color w:val="000000"/>
                  <w:sz w:val="22"/>
                  <w:szCs w:val="22"/>
                </w:rPr>
                <w:t>8 рабочих дней</w:t>
              </w:r>
            </w:ins>
          </w:p>
        </w:tc>
        <w:tc>
          <w:tcPr>
            <w:tcW w:w="2423" w:type="dxa"/>
          </w:tcPr>
          <w:p w:rsidR="003F7047" w:rsidRPr="003F7047" w:rsidRDefault="003F7047">
            <w:pPr>
              <w:pStyle w:val="table10"/>
              <w:spacing w:before="120"/>
              <w:rPr>
                <w:sz w:val="22"/>
                <w:szCs w:val="22"/>
              </w:rPr>
            </w:pPr>
            <w:ins w:id="10" w:author="Unknown" w:date="2017-01-23T00:00:00Z">
              <w:r w:rsidRPr="003F7047">
                <w:rPr>
                  <w:color w:val="000000"/>
                  <w:sz w:val="22"/>
                  <w:szCs w:val="22"/>
                </w:rPr>
                <w:t>бессрочно</w:t>
              </w:r>
            </w:ins>
          </w:p>
        </w:tc>
        <w:tc>
          <w:tcPr>
            <w:tcW w:w="2423" w:type="dxa"/>
          </w:tcPr>
          <w:p w:rsidR="003F7047" w:rsidRPr="003F7047" w:rsidRDefault="003F7047">
            <w:pPr>
              <w:pStyle w:val="table10"/>
              <w:spacing w:before="120"/>
              <w:rPr>
                <w:sz w:val="22"/>
                <w:szCs w:val="22"/>
              </w:rPr>
            </w:pPr>
            <w:proofErr w:type="spellStart"/>
            <w:ins w:id="11" w:author="Unknown" w:date="2017-01-23T00:00:00Z">
              <w:r w:rsidRPr="003F7047">
                <w:rPr>
                  <w:color w:val="000000"/>
                  <w:sz w:val="22"/>
                  <w:szCs w:val="22"/>
                </w:rPr>
                <w:t>бесплатн</w:t>
              </w:r>
            </w:ins>
            <w:proofErr w:type="spellEnd"/>
          </w:p>
        </w:tc>
      </w:tr>
      <w:tr w:rsidR="003F7047" w:rsidRPr="003F7047" w:rsidTr="003F7047">
        <w:trPr>
          <w:trHeight w:val="1550"/>
        </w:trPr>
        <w:tc>
          <w:tcPr>
            <w:tcW w:w="2423" w:type="dxa"/>
          </w:tcPr>
          <w:p w:rsidR="003F7047" w:rsidRPr="003F7047" w:rsidRDefault="003F7047" w:rsidP="003F7047">
            <w:pPr>
              <w:spacing w:before="120"/>
              <w:rPr>
                <w:rFonts w:ascii="Times New Roman" w:eastAsia="Times New Roman" w:hAnsi="Times New Roman" w:cs="Times New Roman"/>
                <w:color w:val="000000"/>
                <w:lang w:eastAsia="ru-RU"/>
              </w:rPr>
            </w:pPr>
            <w:ins w:id="12" w:author="Unknown" w:date="2018-01-31T00:00:00Z">
              <w:r w:rsidRPr="003F7047">
                <w:rPr>
                  <w:rFonts w:ascii="Times New Roman" w:eastAsia="Times New Roman" w:hAnsi="Times New Roman" w:cs="Times New Roman"/>
                  <w:color w:val="000000"/>
                  <w:lang w:eastAsia="ru-RU"/>
                </w:rPr>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ins>
          </w:p>
        </w:tc>
        <w:tc>
          <w:tcPr>
            <w:tcW w:w="2423" w:type="dxa"/>
          </w:tcPr>
          <w:p w:rsidR="00181F1E" w:rsidRDefault="00181F1E" w:rsidP="003F7047">
            <w:pPr>
              <w:jc w:val="both"/>
              <w:rPr>
                <w:rFonts w:ascii="Times New Roman" w:hAnsi="Times New Roman" w:cs="Times New Roman"/>
                <w:b/>
                <w:u w:val="single"/>
              </w:rPr>
            </w:pPr>
            <w:r w:rsidRPr="00040BFF">
              <w:rPr>
                <w:rFonts w:ascii="Times New Roman" w:hAnsi="Times New Roman" w:cs="Times New Roman"/>
              </w:rPr>
              <w:t xml:space="preserve">Заместитель начальника отдела экономики </w:t>
            </w:r>
            <w:proofErr w:type="spellStart"/>
            <w:r w:rsidRPr="00040BFF">
              <w:rPr>
                <w:rFonts w:ascii="Times New Roman" w:hAnsi="Times New Roman" w:cs="Times New Roman"/>
              </w:rPr>
              <w:t>Силюк</w:t>
            </w:r>
            <w:proofErr w:type="spellEnd"/>
            <w:r w:rsidRPr="00040BFF">
              <w:rPr>
                <w:rFonts w:ascii="Times New Roman" w:hAnsi="Times New Roman" w:cs="Times New Roman"/>
              </w:rPr>
              <w:t xml:space="preserve"> О.Р.</w:t>
            </w:r>
          </w:p>
          <w:p w:rsidR="00C84F74" w:rsidRDefault="00C84F74" w:rsidP="00C84F74">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C84F74" w:rsidRDefault="00C84F74" w:rsidP="00C84F74">
            <w:pPr>
              <w:jc w:val="both"/>
              <w:rPr>
                <w:rFonts w:ascii="Times New Roman" w:hAnsi="Times New Roman" w:cs="Times New Roman"/>
              </w:rPr>
            </w:pPr>
            <w:r>
              <w:rPr>
                <w:rFonts w:ascii="Times New Roman" w:hAnsi="Times New Roman" w:cs="Times New Roman"/>
              </w:rPr>
              <w:t>Служба «Одно окно»</w:t>
            </w:r>
            <w:r w:rsidRPr="00CC7079">
              <w:rPr>
                <w:rFonts w:ascii="Times New Roman" w:hAnsi="Times New Roman" w:cs="Times New Roman"/>
              </w:rPr>
              <w:t xml:space="preserve"> райисполкома, г</w:t>
            </w:r>
            <w:proofErr w:type="gramStart"/>
            <w:r w:rsidRPr="00CC7079">
              <w:rPr>
                <w:rFonts w:ascii="Times New Roman" w:hAnsi="Times New Roman" w:cs="Times New Roman"/>
              </w:rPr>
              <w:t>.О</w:t>
            </w:r>
            <w:proofErr w:type="gramEnd"/>
            <w:r w:rsidRPr="00CC7079">
              <w:rPr>
                <w:rFonts w:ascii="Times New Roman" w:hAnsi="Times New Roman" w:cs="Times New Roman"/>
              </w:rPr>
              <w:t xml:space="preserve">стровец, </w:t>
            </w:r>
          </w:p>
          <w:p w:rsidR="00C84F74" w:rsidRDefault="00C84F74" w:rsidP="00C84F74">
            <w:pPr>
              <w:jc w:val="both"/>
              <w:rPr>
                <w:rFonts w:ascii="Times New Roman" w:hAnsi="Times New Roman" w:cs="Times New Roman"/>
              </w:rPr>
            </w:pPr>
            <w:r w:rsidRPr="00CC7079">
              <w:rPr>
                <w:rFonts w:ascii="Times New Roman" w:hAnsi="Times New Roman" w:cs="Times New Roman"/>
              </w:rPr>
              <w:t xml:space="preserve">ул. </w:t>
            </w:r>
            <w:r>
              <w:rPr>
                <w:rFonts w:ascii="Times New Roman" w:hAnsi="Times New Roman" w:cs="Times New Roman"/>
              </w:rPr>
              <w:t>Набережная</w:t>
            </w:r>
            <w:r w:rsidRPr="00CC7079">
              <w:rPr>
                <w:rFonts w:ascii="Times New Roman" w:hAnsi="Times New Roman" w:cs="Times New Roman"/>
              </w:rPr>
              <w:t>,</w:t>
            </w:r>
            <w:r>
              <w:rPr>
                <w:rFonts w:ascii="Times New Roman" w:hAnsi="Times New Roman" w:cs="Times New Roman"/>
              </w:rPr>
              <w:t xml:space="preserve"> </w:t>
            </w:r>
            <w:r w:rsidRPr="00CC7079">
              <w:rPr>
                <w:rFonts w:ascii="Times New Roman" w:hAnsi="Times New Roman" w:cs="Times New Roman"/>
              </w:rPr>
              <w:t>2</w:t>
            </w:r>
          </w:p>
          <w:p w:rsidR="00C84F74" w:rsidRDefault="00C84F74" w:rsidP="00C84F74">
            <w:pPr>
              <w:jc w:val="both"/>
              <w:rPr>
                <w:rFonts w:ascii="Times New Roman" w:hAnsi="Times New Roman" w:cs="Times New Roman"/>
              </w:rPr>
            </w:pPr>
            <w:r>
              <w:rPr>
                <w:rFonts w:ascii="Times New Roman" w:hAnsi="Times New Roman" w:cs="Times New Roman"/>
              </w:rPr>
              <w:t>тел. 28391</w:t>
            </w:r>
          </w:p>
          <w:p w:rsidR="00C84F74" w:rsidRDefault="00C84F74" w:rsidP="00C84F74">
            <w:pPr>
              <w:jc w:val="both"/>
              <w:rPr>
                <w:rFonts w:ascii="Times New Roman" w:hAnsi="Times New Roman" w:cs="Times New Roman"/>
              </w:rPr>
            </w:pPr>
          </w:p>
          <w:p w:rsidR="00C84F74" w:rsidRPr="00C84F74" w:rsidRDefault="00C84F74" w:rsidP="00C84F74">
            <w:pPr>
              <w:jc w:val="both"/>
              <w:rPr>
                <w:rFonts w:ascii="Times New Roman" w:hAnsi="Times New Roman" w:cs="Times New Roman"/>
                <w:b/>
                <w:u w:val="single"/>
              </w:rPr>
            </w:pPr>
            <w:r w:rsidRPr="00C84F74">
              <w:rPr>
                <w:rFonts w:ascii="Times New Roman" w:hAnsi="Times New Roman" w:cs="Times New Roman"/>
                <w:b/>
                <w:u w:val="single"/>
              </w:rPr>
              <w:t>Исполнитель:</w:t>
            </w:r>
          </w:p>
          <w:p w:rsidR="00C84F74" w:rsidRDefault="00C84F74" w:rsidP="00C84F74">
            <w:pPr>
              <w:jc w:val="both"/>
              <w:rPr>
                <w:rFonts w:ascii="Times New Roman" w:hAnsi="Times New Roman" w:cs="Times New Roman"/>
              </w:rPr>
            </w:pPr>
            <w:r>
              <w:rPr>
                <w:rFonts w:ascii="Times New Roman" w:hAnsi="Times New Roman" w:cs="Times New Roman"/>
              </w:rPr>
              <w:t>тел. 75215</w:t>
            </w:r>
          </w:p>
          <w:p w:rsidR="003F7047" w:rsidRPr="003F7047" w:rsidRDefault="003F7047" w:rsidP="003F7047">
            <w:pPr>
              <w:jc w:val="both"/>
              <w:rPr>
                <w:rFonts w:ascii="Times New Roman" w:hAnsi="Times New Roman" w:cs="Times New Roman"/>
                <w:b/>
                <w:u w:val="single"/>
              </w:rPr>
            </w:pPr>
          </w:p>
        </w:tc>
        <w:tc>
          <w:tcPr>
            <w:tcW w:w="2672" w:type="dxa"/>
          </w:tcPr>
          <w:p w:rsidR="003F7047" w:rsidRPr="003F7047" w:rsidRDefault="003F7047">
            <w:pPr>
              <w:pStyle w:val="table10"/>
              <w:spacing w:before="120"/>
              <w:rPr>
                <w:sz w:val="22"/>
                <w:szCs w:val="22"/>
              </w:rPr>
            </w:pPr>
            <w:ins w:id="13" w:author="Unknown" w:date="2018-01-31T00:00:00Z">
              <w:r w:rsidRPr="003F7047">
                <w:rPr>
                  <w:color w:val="000000"/>
                  <w:sz w:val="22"/>
                  <w:szCs w:val="22"/>
                </w:rPr>
                <w:t>заявление</w:t>
              </w:r>
            </w:ins>
          </w:p>
        </w:tc>
        <w:tc>
          <w:tcPr>
            <w:tcW w:w="2422" w:type="dxa"/>
          </w:tcPr>
          <w:p w:rsidR="003F7047" w:rsidRPr="003F7047" w:rsidRDefault="003F7047">
            <w:pPr>
              <w:pStyle w:val="table10"/>
              <w:spacing w:before="120"/>
              <w:rPr>
                <w:sz w:val="22"/>
                <w:szCs w:val="22"/>
              </w:rPr>
            </w:pPr>
            <w:ins w:id="14" w:author="Unknown" w:date="2018-01-31T00:00:00Z">
              <w:r w:rsidRPr="003F7047">
                <w:rPr>
                  <w:color w:val="000000"/>
                  <w:sz w:val="22"/>
                  <w:szCs w:val="22"/>
                </w:rPr>
                <w:t>5 рабочих дней</w:t>
              </w:r>
            </w:ins>
          </w:p>
        </w:tc>
        <w:tc>
          <w:tcPr>
            <w:tcW w:w="2423" w:type="dxa"/>
          </w:tcPr>
          <w:p w:rsidR="003F7047" w:rsidRPr="003F7047" w:rsidRDefault="003F7047">
            <w:pPr>
              <w:pStyle w:val="table10"/>
              <w:spacing w:before="120"/>
              <w:rPr>
                <w:sz w:val="22"/>
                <w:szCs w:val="22"/>
              </w:rPr>
            </w:pPr>
            <w:ins w:id="15" w:author="Unknown" w:date="2018-01-31T00:00:00Z">
              <w:r w:rsidRPr="003F7047">
                <w:rPr>
                  <w:color w:val="000000"/>
                  <w:sz w:val="22"/>
                  <w:szCs w:val="22"/>
                </w:rPr>
                <w:t xml:space="preserve">бессрочно </w:t>
              </w:r>
            </w:ins>
          </w:p>
        </w:tc>
        <w:tc>
          <w:tcPr>
            <w:tcW w:w="2423" w:type="dxa"/>
          </w:tcPr>
          <w:p w:rsidR="003F7047" w:rsidRPr="003F7047" w:rsidRDefault="003F7047">
            <w:pPr>
              <w:pStyle w:val="table10"/>
              <w:spacing w:before="120"/>
              <w:rPr>
                <w:sz w:val="22"/>
                <w:szCs w:val="22"/>
              </w:rPr>
            </w:pPr>
            <w:ins w:id="16" w:author="Unknown" w:date="2018-01-31T00:00:00Z">
              <w:r w:rsidRPr="003F7047">
                <w:rPr>
                  <w:color w:val="000000"/>
                  <w:sz w:val="22"/>
                  <w:szCs w:val="22"/>
                </w:rPr>
                <w:t>бесплатно</w:t>
              </w:r>
            </w:ins>
          </w:p>
        </w:tc>
      </w:tr>
      <w:tr w:rsidR="005464B1" w:rsidTr="0009440F">
        <w:tc>
          <w:tcPr>
            <w:tcW w:w="2423" w:type="dxa"/>
          </w:tcPr>
          <w:p w:rsidR="005464B1" w:rsidRPr="005464B1" w:rsidRDefault="005464B1" w:rsidP="00CC7079">
            <w:pPr>
              <w:jc w:val="both"/>
              <w:rPr>
                <w:rFonts w:ascii="Times New Roman" w:hAnsi="Times New Roman" w:cs="Times New Roman"/>
              </w:rPr>
            </w:pPr>
            <w:r w:rsidRPr="005464B1">
              <w:rPr>
                <w:rFonts w:ascii="Times New Roman" w:hAnsi="Times New Roman" w:cs="Times New Roman"/>
              </w:rPr>
              <w:t>13.2. Предоставление информации из Единого государственного регистра юридических лиц и индивидуальных предпринимателей</w:t>
            </w:r>
          </w:p>
        </w:tc>
        <w:tc>
          <w:tcPr>
            <w:tcW w:w="2423" w:type="dxa"/>
          </w:tcPr>
          <w:p w:rsidR="005464B1" w:rsidRPr="005464B1" w:rsidRDefault="005464B1" w:rsidP="005464B1">
            <w:pPr>
              <w:jc w:val="both"/>
              <w:rPr>
                <w:rFonts w:ascii="Times New Roman" w:hAnsi="Times New Roman" w:cs="Times New Roman"/>
              </w:rPr>
            </w:pPr>
            <w:r w:rsidRPr="005464B1">
              <w:rPr>
                <w:rFonts w:ascii="Times New Roman" w:hAnsi="Times New Roman" w:cs="Times New Roman"/>
              </w:rPr>
              <w:t xml:space="preserve">Главный специалист отдела экономики </w:t>
            </w:r>
            <w:proofErr w:type="spellStart"/>
            <w:r>
              <w:rPr>
                <w:rFonts w:ascii="Times New Roman" w:hAnsi="Times New Roman" w:cs="Times New Roman"/>
              </w:rPr>
              <w:t>Янцевич</w:t>
            </w:r>
            <w:proofErr w:type="spellEnd"/>
            <w:r>
              <w:rPr>
                <w:rFonts w:ascii="Times New Roman" w:hAnsi="Times New Roman" w:cs="Times New Roman"/>
              </w:rPr>
              <w:t xml:space="preserve"> О.В.</w:t>
            </w:r>
          </w:p>
          <w:p w:rsidR="005464B1" w:rsidRDefault="005464B1" w:rsidP="005464B1">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5464B1" w:rsidRDefault="005464B1" w:rsidP="005464B1">
            <w:pPr>
              <w:jc w:val="both"/>
              <w:rPr>
                <w:rFonts w:ascii="Times New Roman" w:hAnsi="Times New Roman" w:cs="Times New Roman"/>
              </w:rPr>
            </w:pPr>
            <w:r>
              <w:rPr>
                <w:rFonts w:ascii="Times New Roman" w:hAnsi="Times New Roman" w:cs="Times New Roman"/>
              </w:rPr>
              <w:t>Служба «Одно окно»</w:t>
            </w:r>
            <w:r w:rsidRPr="00CC7079">
              <w:rPr>
                <w:rFonts w:ascii="Times New Roman" w:hAnsi="Times New Roman" w:cs="Times New Roman"/>
              </w:rPr>
              <w:t xml:space="preserve"> райисполкома, г</w:t>
            </w:r>
            <w:proofErr w:type="gramStart"/>
            <w:r w:rsidRPr="00CC7079">
              <w:rPr>
                <w:rFonts w:ascii="Times New Roman" w:hAnsi="Times New Roman" w:cs="Times New Roman"/>
              </w:rPr>
              <w:t>.О</w:t>
            </w:r>
            <w:proofErr w:type="gramEnd"/>
            <w:r w:rsidRPr="00CC7079">
              <w:rPr>
                <w:rFonts w:ascii="Times New Roman" w:hAnsi="Times New Roman" w:cs="Times New Roman"/>
              </w:rPr>
              <w:t xml:space="preserve">стровец, </w:t>
            </w:r>
          </w:p>
          <w:p w:rsidR="005464B1" w:rsidRDefault="005464B1" w:rsidP="005464B1">
            <w:pPr>
              <w:jc w:val="both"/>
              <w:rPr>
                <w:rFonts w:ascii="Times New Roman" w:hAnsi="Times New Roman" w:cs="Times New Roman"/>
              </w:rPr>
            </w:pPr>
            <w:r w:rsidRPr="00CC7079">
              <w:rPr>
                <w:rFonts w:ascii="Times New Roman" w:hAnsi="Times New Roman" w:cs="Times New Roman"/>
              </w:rPr>
              <w:t xml:space="preserve">ул. </w:t>
            </w:r>
            <w:r>
              <w:rPr>
                <w:rFonts w:ascii="Times New Roman" w:hAnsi="Times New Roman" w:cs="Times New Roman"/>
              </w:rPr>
              <w:t>Набережная</w:t>
            </w:r>
            <w:r w:rsidRPr="00CC7079">
              <w:rPr>
                <w:rFonts w:ascii="Times New Roman" w:hAnsi="Times New Roman" w:cs="Times New Roman"/>
              </w:rPr>
              <w:t>,</w:t>
            </w:r>
            <w:r>
              <w:rPr>
                <w:rFonts w:ascii="Times New Roman" w:hAnsi="Times New Roman" w:cs="Times New Roman"/>
              </w:rPr>
              <w:t xml:space="preserve"> </w:t>
            </w:r>
            <w:r w:rsidRPr="00CC7079">
              <w:rPr>
                <w:rFonts w:ascii="Times New Roman" w:hAnsi="Times New Roman" w:cs="Times New Roman"/>
              </w:rPr>
              <w:t>2</w:t>
            </w:r>
          </w:p>
          <w:p w:rsidR="005464B1" w:rsidRDefault="005464B1" w:rsidP="005464B1">
            <w:pPr>
              <w:jc w:val="both"/>
              <w:rPr>
                <w:rFonts w:ascii="Times New Roman" w:hAnsi="Times New Roman" w:cs="Times New Roman"/>
              </w:rPr>
            </w:pPr>
            <w:r>
              <w:rPr>
                <w:rFonts w:ascii="Times New Roman" w:hAnsi="Times New Roman" w:cs="Times New Roman"/>
              </w:rPr>
              <w:t>тел. 28391</w:t>
            </w:r>
          </w:p>
          <w:p w:rsidR="005464B1" w:rsidRDefault="005464B1" w:rsidP="005464B1">
            <w:pPr>
              <w:jc w:val="both"/>
              <w:rPr>
                <w:rFonts w:ascii="Times New Roman" w:hAnsi="Times New Roman" w:cs="Times New Roman"/>
              </w:rPr>
            </w:pPr>
          </w:p>
          <w:p w:rsidR="005464B1" w:rsidRPr="00C84F74" w:rsidRDefault="005464B1" w:rsidP="005464B1">
            <w:pPr>
              <w:jc w:val="both"/>
              <w:rPr>
                <w:rFonts w:ascii="Times New Roman" w:hAnsi="Times New Roman" w:cs="Times New Roman"/>
                <w:b/>
                <w:u w:val="single"/>
              </w:rPr>
            </w:pPr>
            <w:r w:rsidRPr="00C84F74">
              <w:rPr>
                <w:rFonts w:ascii="Times New Roman" w:hAnsi="Times New Roman" w:cs="Times New Roman"/>
                <w:b/>
                <w:u w:val="single"/>
              </w:rPr>
              <w:t>Исполнитель:</w:t>
            </w:r>
          </w:p>
          <w:p w:rsidR="005464B1" w:rsidRDefault="005464B1" w:rsidP="005464B1">
            <w:pPr>
              <w:jc w:val="both"/>
              <w:rPr>
                <w:rFonts w:ascii="Times New Roman" w:hAnsi="Times New Roman" w:cs="Times New Roman"/>
              </w:rPr>
            </w:pPr>
            <w:r>
              <w:rPr>
                <w:rFonts w:ascii="Times New Roman" w:hAnsi="Times New Roman" w:cs="Times New Roman"/>
              </w:rPr>
              <w:t>тел. 75217</w:t>
            </w:r>
          </w:p>
          <w:p w:rsidR="005464B1" w:rsidRDefault="005464B1" w:rsidP="00F5419F">
            <w:pPr>
              <w:jc w:val="both"/>
              <w:rPr>
                <w:rFonts w:ascii="Times New Roman" w:hAnsi="Times New Roman" w:cs="Times New Roman"/>
              </w:rPr>
            </w:pPr>
          </w:p>
        </w:tc>
        <w:tc>
          <w:tcPr>
            <w:tcW w:w="2672" w:type="dxa"/>
          </w:tcPr>
          <w:p w:rsidR="005464B1" w:rsidRPr="005464B1" w:rsidRDefault="005464B1" w:rsidP="005464B1">
            <w:pPr>
              <w:pStyle w:val="table10"/>
              <w:spacing w:line="200" w:lineRule="exact"/>
              <w:rPr>
                <w:sz w:val="22"/>
                <w:szCs w:val="22"/>
              </w:rPr>
            </w:pPr>
            <w:bookmarkStart w:id="17" w:name="_GoBack"/>
            <w:bookmarkEnd w:id="17"/>
            <w:r w:rsidRPr="005464B1">
              <w:rPr>
                <w:sz w:val="22"/>
                <w:szCs w:val="22"/>
              </w:rPr>
              <w:t>заявление (запрос)</w:t>
            </w:r>
            <w:r w:rsidRPr="005464B1">
              <w:rPr>
                <w:sz w:val="22"/>
                <w:szCs w:val="22"/>
              </w:rPr>
              <w:br/>
            </w:r>
          </w:p>
          <w:p w:rsidR="005464B1" w:rsidRPr="005464B1" w:rsidRDefault="005464B1" w:rsidP="005464B1">
            <w:pPr>
              <w:spacing w:before="120"/>
              <w:rPr>
                <w:rFonts w:ascii="Times New Roman" w:eastAsia="Times New Roman" w:hAnsi="Times New Roman" w:cs="Times New Roman"/>
                <w:lang w:eastAsia="ru-RU"/>
              </w:rPr>
            </w:pPr>
            <w:r w:rsidRPr="005464B1">
              <w:rPr>
                <w:rFonts w:ascii="Times New Roman" w:hAnsi="Times New Roman" w:cs="Times New Roman"/>
              </w:rPr>
              <w:t>документ, подтверждающий уплату государственной пошлины</w:t>
            </w:r>
          </w:p>
        </w:tc>
        <w:tc>
          <w:tcPr>
            <w:tcW w:w="2422" w:type="dxa"/>
          </w:tcPr>
          <w:p w:rsidR="005464B1" w:rsidRPr="005464B1" w:rsidRDefault="005464B1" w:rsidP="005464B1">
            <w:pPr>
              <w:pStyle w:val="table10"/>
              <w:spacing w:line="57" w:lineRule="atLeast"/>
              <w:rPr>
                <w:sz w:val="22"/>
                <w:szCs w:val="22"/>
              </w:rPr>
            </w:pPr>
            <w:r w:rsidRPr="005464B1">
              <w:rPr>
                <w:sz w:val="22"/>
                <w:szCs w:val="22"/>
              </w:rPr>
              <w:t>для индивидуальных предпринимателей – 5 календарных дней</w:t>
            </w:r>
            <w:r w:rsidRPr="005464B1">
              <w:rPr>
                <w:sz w:val="22"/>
                <w:szCs w:val="22"/>
              </w:rPr>
              <w:br/>
            </w:r>
            <w:r w:rsidRPr="005464B1">
              <w:rPr>
                <w:sz w:val="22"/>
                <w:szCs w:val="22"/>
              </w:rPr>
              <w:br/>
              <w:t>для юридических лиц – 7 календарных дней</w:t>
            </w:r>
          </w:p>
        </w:tc>
        <w:tc>
          <w:tcPr>
            <w:tcW w:w="2423" w:type="dxa"/>
          </w:tcPr>
          <w:p w:rsidR="005464B1" w:rsidRPr="005464B1" w:rsidRDefault="005464B1" w:rsidP="00C70E16">
            <w:pPr>
              <w:pStyle w:val="table10"/>
              <w:spacing w:line="200" w:lineRule="exact"/>
              <w:rPr>
                <w:sz w:val="22"/>
                <w:szCs w:val="22"/>
              </w:rPr>
            </w:pPr>
            <w:r w:rsidRPr="005464B1">
              <w:rPr>
                <w:sz w:val="22"/>
                <w:szCs w:val="22"/>
              </w:rPr>
              <w:t>бессрочно</w:t>
            </w:r>
          </w:p>
        </w:tc>
        <w:tc>
          <w:tcPr>
            <w:tcW w:w="2423" w:type="dxa"/>
          </w:tcPr>
          <w:p w:rsidR="005464B1" w:rsidRPr="005464B1" w:rsidRDefault="005464B1" w:rsidP="005464B1">
            <w:pPr>
              <w:pStyle w:val="table10"/>
              <w:spacing w:line="200" w:lineRule="exact"/>
              <w:rPr>
                <w:sz w:val="22"/>
                <w:szCs w:val="22"/>
              </w:rPr>
            </w:pPr>
            <w:r w:rsidRPr="005464B1">
              <w:rPr>
                <w:sz w:val="22"/>
                <w:szCs w:val="22"/>
              </w:rPr>
              <w:t>1 базовая величина по каждому юридическому лицу, индивидуальному предпринимателю и за каждый экземпляр выписки</w:t>
            </w:r>
          </w:p>
        </w:tc>
      </w:tr>
      <w:tr w:rsidR="005464B1" w:rsidTr="0009440F">
        <w:tc>
          <w:tcPr>
            <w:tcW w:w="2423" w:type="dxa"/>
          </w:tcPr>
          <w:p w:rsidR="005464B1" w:rsidRDefault="005464B1" w:rsidP="00CC7079">
            <w:pPr>
              <w:jc w:val="both"/>
              <w:rPr>
                <w:rFonts w:ascii="Times New Roman" w:hAnsi="Times New Roman" w:cs="Times New Roman"/>
              </w:rPr>
            </w:pPr>
            <w:r>
              <w:rPr>
                <w:rFonts w:ascii="Times New Roman" w:hAnsi="Times New Roman" w:cs="Times New Roman"/>
              </w:rPr>
              <w:t>17.79.Выдача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2423" w:type="dxa"/>
          </w:tcPr>
          <w:p w:rsidR="005464B1" w:rsidRPr="005464B1" w:rsidRDefault="005464B1" w:rsidP="00F5419F">
            <w:pPr>
              <w:jc w:val="both"/>
              <w:rPr>
                <w:rFonts w:ascii="Times New Roman" w:hAnsi="Times New Roman" w:cs="Times New Roman"/>
              </w:rPr>
            </w:pPr>
            <w:r w:rsidRPr="005464B1">
              <w:rPr>
                <w:rFonts w:ascii="Times New Roman" w:hAnsi="Times New Roman" w:cs="Times New Roman"/>
              </w:rPr>
              <w:t>Главный специалист отдела экономики Ковшик О.С.</w:t>
            </w:r>
          </w:p>
          <w:p w:rsidR="005464B1" w:rsidRDefault="005464B1" w:rsidP="00C84F74">
            <w:pPr>
              <w:jc w:val="both"/>
              <w:rPr>
                <w:rFonts w:ascii="Times New Roman" w:hAnsi="Times New Roman" w:cs="Times New Roman"/>
                <w:b/>
                <w:u w:val="single"/>
              </w:rPr>
            </w:pPr>
            <w:r w:rsidRPr="00CC7079">
              <w:rPr>
                <w:rFonts w:ascii="Times New Roman" w:hAnsi="Times New Roman" w:cs="Times New Roman"/>
                <w:b/>
                <w:u w:val="single"/>
              </w:rPr>
              <w:t>Прием заявлений</w:t>
            </w:r>
          </w:p>
          <w:p w:rsidR="005464B1" w:rsidRDefault="005464B1" w:rsidP="00C84F74">
            <w:pPr>
              <w:jc w:val="both"/>
              <w:rPr>
                <w:rFonts w:ascii="Times New Roman" w:hAnsi="Times New Roman" w:cs="Times New Roman"/>
              </w:rPr>
            </w:pPr>
            <w:r>
              <w:rPr>
                <w:rFonts w:ascii="Times New Roman" w:hAnsi="Times New Roman" w:cs="Times New Roman"/>
              </w:rPr>
              <w:t>Служба «Одно окно»</w:t>
            </w:r>
            <w:r w:rsidRPr="00CC7079">
              <w:rPr>
                <w:rFonts w:ascii="Times New Roman" w:hAnsi="Times New Roman" w:cs="Times New Roman"/>
              </w:rPr>
              <w:t xml:space="preserve"> райисполкома, г</w:t>
            </w:r>
            <w:proofErr w:type="gramStart"/>
            <w:r w:rsidRPr="00CC7079">
              <w:rPr>
                <w:rFonts w:ascii="Times New Roman" w:hAnsi="Times New Roman" w:cs="Times New Roman"/>
              </w:rPr>
              <w:t>.О</w:t>
            </w:r>
            <w:proofErr w:type="gramEnd"/>
            <w:r w:rsidRPr="00CC7079">
              <w:rPr>
                <w:rFonts w:ascii="Times New Roman" w:hAnsi="Times New Roman" w:cs="Times New Roman"/>
              </w:rPr>
              <w:t xml:space="preserve">стровец, </w:t>
            </w:r>
          </w:p>
          <w:p w:rsidR="005464B1" w:rsidRDefault="005464B1" w:rsidP="00C84F74">
            <w:pPr>
              <w:jc w:val="both"/>
              <w:rPr>
                <w:rFonts w:ascii="Times New Roman" w:hAnsi="Times New Roman" w:cs="Times New Roman"/>
              </w:rPr>
            </w:pPr>
            <w:r w:rsidRPr="00CC7079">
              <w:rPr>
                <w:rFonts w:ascii="Times New Roman" w:hAnsi="Times New Roman" w:cs="Times New Roman"/>
              </w:rPr>
              <w:t xml:space="preserve">ул. </w:t>
            </w:r>
            <w:r>
              <w:rPr>
                <w:rFonts w:ascii="Times New Roman" w:hAnsi="Times New Roman" w:cs="Times New Roman"/>
              </w:rPr>
              <w:t>Набережная</w:t>
            </w:r>
            <w:r w:rsidRPr="00CC7079">
              <w:rPr>
                <w:rFonts w:ascii="Times New Roman" w:hAnsi="Times New Roman" w:cs="Times New Roman"/>
              </w:rPr>
              <w:t>,</w:t>
            </w:r>
            <w:r>
              <w:rPr>
                <w:rFonts w:ascii="Times New Roman" w:hAnsi="Times New Roman" w:cs="Times New Roman"/>
              </w:rPr>
              <w:t xml:space="preserve"> </w:t>
            </w:r>
            <w:r w:rsidRPr="00CC7079">
              <w:rPr>
                <w:rFonts w:ascii="Times New Roman" w:hAnsi="Times New Roman" w:cs="Times New Roman"/>
              </w:rPr>
              <w:t>2</w:t>
            </w:r>
          </w:p>
          <w:p w:rsidR="005464B1" w:rsidRDefault="005464B1" w:rsidP="00C84F74">
            <w:pPr>
              <w:jc w:val="both"/>
              <w:rPr>
                <w:rFonts w:ascii="Times New Roman" w:hAnsi="Times New Roman" w:cs="Times New Roman"/>
              </w:rPr>
            </w:pPr>
            <w:r>
              <w:rPr>
                <w:rFonts w:ascii="Times New Roman" w:hAnsi="Times New Roman" w:cs="Times New Roman"/>
              </w:rPr>
              <w:t>тел. 28391</w:t>
            </w:r>
          </w:p>
          <w:p w:rsidR="005464B1" w:rsidRDefault="005464B1" w:rsidP="00C84F74">
            <w:pPr>
              <w:jc w:val="both"/>
              <w:rPr>
                <w:rFonts w:ascii="Times New Roman" w:hAnsi="Times New Roman" w:cs="Times New Roman"/>
              </w:rPr>
            </w:pPr>
          </w:p>
          <w:p w:rsidR="005464B1" w:rsidRPr="00C84F74" w:rsidRDefault="005464B1" w:rsidP="00C84F74">
            <w:pPr>
              <w:jc w:val="both"/>
              <w:rPr>
                <w:rFonts w:ascii="Times New Roman" w:hAnsi="Times New Roman" w:cs="Times New Roman"/>
                <w:b/>
                <w:u w:val="single"/>
              </w:rPr>
            </w:pPr>
            <w:r w:rsidRPr="00C84F74">
              <w:rPr>
                <w:rFonts w:ascii="Times New Roman" w:hAnsi="Times New Roman" w:cs="Times New Roman"/>
                <w:b/>
                <w:u w:val="single"/>
              </w:rPr>
              <w:t>Исполнитель:</w:t>
            </w:r>
          </w:p>
          <w:p w:rsidR="005464B1" w:rsidRDefault="005464B1" w:rsidP="00C84F74">
            <w:pPr>
              <w:jc w:val="both"/>
              <w:rPr>
                <w:rFonts w:ascii="Times New Roman" w:hAnsi="Times New Roman" w:cs="Times New Roman"/>
              </w:rPr>
            </w:pPr>
            <w:r>
              <w:rPr>
                <w:rFonts w:ascii="Times New Roman" w:hAnsi="Times New Roman" w:cs="Times New Roman"/>
              </w:rPr>
              <w:t>тел. 7521</w:t>
            </w:r>
            <w:r w:rsidR="008A7D5C">
              <w:rPr>
                <w:rFonts w:ascii="Times New Roman" w:hAnsi="Times New Roman" w:cs="Times New Roman"/>
              </w:rPr>
              <w:t>4</w:t>
            </w:r>
          </w:p>
          <w:p w:rsidR="005464B1" w:rsidRDefault="005464B1" w:rsidP="00F5419F">
            <w:pPr>
              <w:jc w:val="both"/>
              <w:rPr>
                <w:rFonts w:ascii="Times New Roman" w:hAnsi="Times New Roman" w:cs="Times New Roman"/>
              </w:rPr>
            </w:pPr>
          </w:p>
        </w:tc>
        <w:tc>
          <w:tcPr>
            <w:tcW w:w="2672" w:type="dxa"/>
          </w:tcPr>
          <w:p w:rsidR="005464B1" w:rsidRPr="001A7ADF" w:rsidRDefault="005464B1" w:rsidP="006F1D98">
            <w:pPr>
              <w:pStyle w:val="table10"/>
              <w:spacing w:before="120" w:line="57" w:lineRule="atLeast"/>
              <w:rPr>
                <w:sz w:val="22"/>
                <w:szCs w:val="22"/>
              </w:rPr>
            </w:pPr>
            <w:r w:rsidRPr="001A7ADF">
              <w:rPr>
                <w:sz w:val="22"/>
                <w:szCs w:val="22"/>
              </w:rPr>
              <w:t>заявление</w:t>
            </w:r>
          </w:p>
        </w:tc>
        <w:tc>
          <w:tcPr>
            <w:tcW w:w="2422" w:type="dxa"/>
          </w:tcPr>
          <w:p w:rsidR="005464B1" w:rsidRPr="001A7ADF" w:rsidRDefault="005464B1" w:rsidP="006F1D98">
            <w:pPr>
              <w:pStyle w:val="table10"/>
              <w:spacing w:before="120" w:line="57" w:lineRule="atLeast"/>
              <w:rPr>
                <w:sz w:val="22"/>
                <w:szCs w:val="22"/>
              </w:rPr>
            </w:pPr>
            <w:r w:rsidRPr="001A7ADF">
              <w:rPr>
                <w:sz w:val="22"/>
                <w:szCs w:val="22"/>
              </w:rPr>
              <w:t>5 дней</w:t>
            </w:r>
          </w:p>
        </w:tc>
        <w:tc>
          <w:tcPr>
            <w:tcW w:w="2423" w:type="dxa"/>
          </w:tcPr>
          <w:p w:rsidR="005464B1" w:rsidRPr="001A7ADF" w:rsidRDefault="005464B1" w:rsidP="006F1D98">
            <w:pPr>
              <w:pStyle w:val="table10"/>
              <w:spacing w:before="120" w:line="57" w:lineRule="atLeast"/>
              <w:rPr>
                <w:sz w:val="22"/>
                <w:szCs w:val="22"/>
              </w:rPr>
            </w:pPr>
            <w:r w:rsidRPr="001A7ADF">
              <w:rPr>
                <w:sz w:val="22"/>
                <w:szCs w:val="22"/>
              </w:rPr>
              <w:t>6 месяцев со дня выдачи</w:t>
            </w:r>
          </w:p>
        </w:tc>
        <w:tc>
          <w:tcPr>
            <w:tcW w:w="2423" w:type="dxa"/>
          </w:tcPr>
          <w:p w:rsidR="005464B1" w:rsidRPr="001A7ADF" w:rsidRDefault="005464B1" w:rsidP="006F1D98">
            <w:pPr>
              <w:pStyle w:val="table10"/>
              <w:spacing w:before="120" w:line="57" w:lineRule="atLeast"/>
              <w:rPr>
                <w:sz w:val="22"/>
                <w:szCs w:val="22"/>
              </w:rPr>
            </w:pPr>
            <w:r w:rsidRPr="001A7ADF">
              <w:rPr>
                <w:sz w:val="22"/>
                <w:szCs w:val="22"/>
              </w:rPr>
              <w:t>бесплатно</w:t>
            </w:r>
          </w:p>
        </w:tc>
      </w:tr>
    </w:tbl>
    <w:p w:rsidR="00D4491C" w:rsidRDefault="00D4491C" w:rsidP="00D4491C">
      <w:pPr>
        <w:pStyle w:val="comment"/>
      </w:pPr>
      <w:r>
        <w:t>Примечания:</w:t>
      </w:r>
    </w:p>
    <w:p w:rsidR="00D4491C" w:rsidRDefault="00D4491C" w:rsidP="00D4491C">
      <w:pPr>
        <w:pStyle w:val="comment"/>
      </w:pPr>
      <w: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D4491C" w:rsidRDefault="00D4491C" w:rsidP="00D4491C">
      <w:pPr>
        <w:pStyle w:val="comment"/>
      </w:pPr>
      <w: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D4491C" w:rsidRDefault="00D4491C" w:rsidP="00D4491C">
      <w:pPr>
        <w:pStyle w:val="newncpi"/>
      </w:pPr>
      <w:r>
        <w:t> </w:t>
      </w:r>
    </w:p>
    <w:p w:rsidR="00D4491C" w:rsidRDefault="00D4491C" w:rsidP="00D4491C">
      <w:pPr>
        <w:pStyle w:val="snoskiline"/>
      </w:pPr>
      <w:r>
        <w:t>______________________________</w:t>
      </w:r>
    </w:p>
    <w:p w:rsidR="00D4491C" w:rsidRDefault="00D4491C" w:rsidP="00D4491C">
      <w:pPr>
        <w:pStyle w:val="snoski"/>
      </w:pPr>
      <w:r>
        <w:rPr>
          <w:vertAlign w:val="superscript"/>
        </w:rPr>
        <w:t>1</w:t>
      </w:r>
      <w: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D4491C" w:rsidRDefault="00D4491C" w:rsidP="00D4491C">
      <w:pPr>
        <w:pStyle w:val="snoski"/>
      </w:pPr>
      <w:r>
        <w:rPr>
          <w:vertAlign w:val="superscript"/>
        </w:rPr>
        <w:t>2</w:t>
      </w:r>
      <w: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D4491C" w:rsidRDefault="00D4491C" w:rsidP="00D4491C">
      <w:pPr>
        <w:pStyle w:val="snoski"/>
      </w:pPr>
      <w:r>
        <w:rPr>
          <w:vertAlign w:val="superscript"/>
        </w:rPr>
        <w:t>3</w:t>
      </w:r>
      <w:r>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D4491C" w:rsidRDefault="00D4491C" w:rsidP="00D4491C">
      <w:pPr>
        <w:pStyle w:val="snoski"/>
      </w:pPr>
      <w:r>
        <w:rPr>
          <w:vertAlign w:val="superscript"/>
        </w:rPr>
        <w:t>4</w:t>
      </w:r>
      <w:r>
        <w:t>По договору (контракту) лизинга документы представляются только при первой уплате налога на добавленную стоимость.</w:t>
      </w:r>
    </w:p>
    <w:p w:rsidR="00D4491C" w:rsidRDefault="00D4491C" w:rsidP="00D4491C">
      <w:pPr>
        <w:pStyle w:val="snoski"/>
      </w:pPr>
      <w:r>
        <w:rPr>
          <w:vertAlign w:val="superscript"/>
        </w:rPr>
        <w:t>5</w:t>
      </w:r>
      <w:r>
        <w:t>Информационное сообщение не представляется, если сведения, подлежащие указанию в нем, содержатся:</w:t>
      </w:r>
    </w:p>
    <w:p w:rsidR="00D4491C" w:rsidRDefault="00D4491C" w:rsidP="00D4491C">
      <w:pPr>
        <w:pStyle w:val="snoski"/>
      </w:pPr>
      <w:r>
        <w:t>в договоре (контракте) об изготовлении товаров;</w:t>
      </w:r>
    </w:p>
    <w:p w:rsidR="00D4491C" w:rsidRDefault="00D4491C" w:rsidP="00D4491C">
      <w:pPr>
        <w:pStyle w:val="snoski"/>
      </w:pPr>
      <w:r>
        <w:t>в договоре (контракте) на переработку давальческого сырья;</w:t>
      </w:r>
    </w:p>
    <w:p w:rsidR="00D4491C" w:rsidRDefault="00D4491C" w:rsidP="00D4491C">
      <w:pPr>
        <w:pStyle w:val="snoski"/>
      </w:pPr>
      <w: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D4491C" w:rsidRDefault="00D4491C" w:rsidP="00D4491C">
      <w:pPr>
        <w:pStyle w:val="snoski"/>
      </w:pPr>
      <w:r>
        <w:t>в договоре (контракте) лизинга – в случае лизинга товаров (предметов лизинга);</w:t>
      </w:r>
    </w:p>
    <w:p w:rsidR="00D4491C" w:rsidRDefault="00D4491C" w:rsidP="00D4491C">
      <w:pPr>
        <w:pStyle w:val="snoski"/>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D4491C" w:rsidRDefault="00D4491C" w:rsidP="00D4491C">
      <w:pPr>
        <w:pStyle w:val="snoski"/>
      </w:pPr>
      <w:r>
        <w:rPr>
          <w:vertAlign w:val="superscript"/>
        </w:rPr>
        <w:t>6</w:t>
      </w:r>
      <w:r>
        <w:t>Возвращается после осуществления административной процедуры.</w:t>
      </w:r>
    </w:p>
    <w:p w:rsidR="00D4491C" w:rsidRDefault="00D4491C" w:rsidP="00D4491C">
      <w:pPr>
        <w:pStyle w:val="snoski"/>
      </w:pPr>
      <w:r>
        <w:rPr>
          <w:vertAlign w:val="superscript"/>
        </w:rPr>
        <w:t>7</w:t>
      </w:r>
      <w:r>
        <w:t>Исключено.</w:t>
      </w:r>
    </w:p>
    <w:p w:rsidR="00D4491C" w:rsidRDefault="00D4491C" w:rsidP="00D4491C">
      <w:pPr>
        <w:pStyle w:val="snoski"/>
      </w:pPr>
      <w:r>
        <w:rPr>
          <w:vertAlign w:val="superscript"/>
        </w:rPr>
        <w:t>8</w:t>
      </w:r>
      <w:r>
        <w:t>Предъявляется без изъятия.</w:t>
      </w:r>
    </w:p>
    <w:p w:rsidR="00D4491C" w:rsidRDefault="00D4491C" w:rsidP="00D4491C">
      <w:pPr>
        <w:pStyle w:val="snoski"/>
      </w:pPr>
      <w:r>
        <w:rPr>
          <w:vertAlign w:val="superscript"/>
        </w:rPr>
        <w:t>9</w:t>
      </w:r>
      <w:r>
        <w:t>Исключено.</w:t>
      </w:r>
    </w:p>
    <w:p w:rsidR="00D4491C" w:rsidRDefault="00D4491C" w:rsidP="00D4491C">
      <w:pPr>
        <w:pStyle w:val="snoski"/>
      </w:pPr>
      <w:r>
        <w:rPr>
          <w:vertAlign w:val="superscript"/>
        </w:rPr>
        <w:t>10</w:t>
      </w:r>
      <w: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D4491C" w:rsidRDefault="00D4491C" w:rsidP="00D4491C">
      <w:pPr>
        <w:pStyle w:val="snoski"/>
      </w:pPr>
      <w:proofErr w:type="gramStart"/>
      <w:r>
        <w:rPr>
          <w:vertAlign w:val="superscript"/>
        </w:rPr>
        <w:t>11</w:t>
      </w:r>
      <w:r>
        <w:t>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w:t>
      </w:r>
      <w:proofErr w:type="gramEnd"/>
      <w:r>
        <w:t xml:space="preserve">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D4491C" w:rsidRDefault="00D4491C" w:rsidP="00D4491C">
      <w:pPr>
        <w:pStyle w:val="snoski"/>
      </w:pPr>
      <w:r>
        <w:rPr>
          <w:vertAlign w:val="superscript"/>
        </w:rPr>
        <w:t>12</w:t>
      </w:r>
      <w:r>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D4491C" w:rsidRDefault="00D4491C" w:rsidP="00D4491C">
      <w:pPr>
        <w:pStyle w:val="snoski"/>
      </w:pPr>
      <w:r>
        <w:rPr>
          <w:vertAlign w:val="superscript"/>
        </w:rPr>
        <w:t>13</w:t>
      </w:r>
      <w:r>
        <w:t xml:space="preserve">При </w:t>
      </w:r>
      <w:proofErr w:type="gramStart"/>
      <w:r>
        <w:t>осуществлении</w:t>
      </w:r>
      <w:proofErr w:type="gramEnd"/>
      <w:r>
        <w:t xml:space="preserve">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D4491C" w:rsidRDefault="00D4491C" w:rsidP="00D4491C">
      <w:pPr>
        <w:pStyle w:val="snoski"/>
      </w:pPr>
      <w: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D4491C" w:rsidRDefault="00D4491C" w:rsidP="00D4491C">
      <w:pPr>
        <w:pStyle w:val="snoski"/>
      </w:pPr>
      <w: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D4491C" w:rsidRDefault="00D4491C" w:rsidP="00D4491C">
      <w:pPr>
        <w:pStyle w:val="snoski"/>
      </w:pPr>
      <w: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D4491C" w:rsidRDefault="00D4491C" w:rsidP="00D4491C">
      <w:pPr>
        <w:pStyle w:val="snoski"/>
      </w:pPr>
      <w: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D4491C" w:rsidRDefault="00D4491C" w:rsidP="00D4491C">
      <w:pPr>
        <w:pStyle w:val="snoski"/>
      </w:pPr>
      <w: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D4491C" w:rsidRDefault="00D4491C" w:rsidP="00D4491C">
      <w:pPr>
        <w:pStyle w:val="snoski"/>
      </w:pPr>
      <w: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D4491C" w:rsidRDefault="00D4491C" w:rsidP="00D4491C">
      <w:pPr>
        <w:pStyle w:val="snoski"/>
      </w:pPr>
      <w: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D4491C" w:rsidRDefault="00D4491C" w:rsidP="00D4491C">
      <w:pPr>
        <w:pStyle w:val="snoski"/>
      </w:pPr>
      <w:proofErr w:type="gramStart"/>
      <w: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roofErr w:type="gramEnd"/>
    </w:p>
    <w:p w:rsidR="00D4491C" w:rsidRDefault="00D4491C" w:rsidP="00D4491C">
      <w:pPr>
        <w:pStyle w:val="snoski"/>
      </w:pPr>
      <w: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D4491C" w:rsidRDefault="00D4491C" w:rsidP="00D4491C">
      <w:pPr>
        <w:pStyle w:val="snoski"/>
      </w:pPr>
      <w:r>
        <w:rPr>
          <w:vertAlign w:val="superscript"/>
        </w:rPr>
        <w:t>14</w:t>
      </w:r>
      <w:r>
        <w:t>Документы представляются в оригиналах или засвидетельствованных в установленном порядке копиях без представления ксерокопий.</w:t>
      </w:r>
    </w:p>
    <w:p w:rsidR="00D4491C" w:rsidRDefault="00D4491C" w:rsidP="00D4491C">
      <w:pPr>
        <w:pStyle w:val="snoski"/>
      </w:pPr>
      <w:r>
        <w:t>Не представляются:</w:t>
      </w:r>
    </w:p>
    <w:p w:rsidR="00D4491C" w:rsidRDefault="00D4491C" w:rsidP="00D4491C">
      <w:pPr>
        <w:pStyle w:val="snoski"/>
      </w:pPr>
      <w:proofErr w:type="gramStart"/>
      <w: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roofErr w:type="gramEnd"/>
    </w:p>
    <w:p w:rsidR="00D4491C" w:rsidRDefault="00D4491C" w:rsidP="00D4491C">
      <w:pPr>
        <w:pStyle w:val="snoski"/>
      </w:pPr>
      <w: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D4491C" w:rsidRDefault="00D4491C" w:rsidP="00D4491C">
      <w:pPr>
        <w:pStyle w:val="snoski"/>
      </w:pPr>
      <w:r>
        <w:rPr>
          <w:vertAlign w:val="superscript"/>
        </w:rPr>
        <w:t>15</w:t>
      </w:r>
      <w:r>
        <w:t xml:space="preserve">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w:t>
      </w:r>
      <w:proofErr w:type="gramStart"/>
      <w:r>
        <w:t>использования</w:t>
      </w:r>
      <w:proofErr w:type="gramEnd"/>
      <w:r>
        <w:t xml:space="preserve"> автоматизированной информационной системы единого расчетного и информационного пространства).</w:t>
      </w:r>
    </w:p>
    <w:p w:rsidR="00D4491C" w:rsidRDefault="00D4491C" w:rsidP="00D4491C">
      <w:pPr>
        <w:pStyle w:val="snoski"/>
      </w:pPr>
      <w:r>
        <w:t xml:space="preserve">В случае внесения платы за совершение административной процедуры и (или) уплаты государственной пошлины посредством </w:t>
      </w:r>
      <w:proofErr w:type="gramStart"/>
      <w:r>
        <w:t>использования</w:t>
      </w:r>
      <w:proofErr w:type="gramEnd"/>
      <w:r>
        <w:t xml:space="preserve">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D4491C" w:rsidRDefault="00D4491C" w:rsidP="00D4491C">
      <w:pPr>
        <w:pStyle w:val="snoski"/>
      </w:pPr>
      <w: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D4491C" w:rsidRDefault="00D4491C" w:rsidP="00D4491C">
      <w:pPr>
        <w:pStyle w:val="snoski"/>
      </w:pPr>
      <w:r>
        <w:rPr>
          <w:vertAlign w:val="superscript"/>
        </w:rPr>
        <w:t>16</w:t>
      </w:r>
      <w: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D4491C" w:rsidRDefault="00D4491C" w:rsidP="00D4491C">
      <w:pPr>
        <w:pStyle w:val="snoski"/>
      </w:pPr>
      <w:r>
        <w:rPr>
          <w:vertAlign w:val="superscript"/>
        </w:rPr>
        <w:t>17</w:t>
      </w:r>
      <w:r>
        <w:t xml:space="preserve">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w:t>
      </w:r>
      <w:proofErr w:type="gramStart"/>
      <w:r>
        <w:t>с даты подачи</w:t>
      </w:r>
      <w:proofErr w:type="gramEnd"/>
      <w:r>
        <w:t xml:space="preserve"> заявки в Национальный центр интеллектуальной собственности.</w:t>
      </w:r>
    </w:p>
    <w:p w:rsidR="00D4491C" w:rsidRDefault="00D4491C" w:rsidP="00D4491C">
      <w:pPr>
        <w:pStyle w:val="snoski"/>
      </w:pPr>
      <w:r>
        <w:rPr>
          <w:vertAlign w:val="superscript"/>
        </w:rPr>
        <w:t>18</w:t>
      </w:r>
      <w:r>
        <w:t>Исключено.</w:t>
      </w:r>
    </w:p>
    <w:p w:rsidR="00D4491C" w:rsidRDefault="00D4491C" w:rsidP="00D4491C">
      <w:pPr>
        <w:pStyle w:val="snoski"/>
      </w:pPr>
      <w:r>
        <w:rPr>
          <w:vertAlign w:val="superscript"/>
        </w:rPr>
        <w:t>19</w:t>
      </w:r>
      <w:r>
        <w:t>Исключено.</w:t>
      </w:r>
    </w:p>
    <w:p w:rsidR="00D4491C" w:rsidRDefault="00D4491C" w:rsidP="00D4491C">
      <w:pPr>
        <w:pStyle w:val="snoski"/>
      </w:pPr>
      <w:r>
        <w:rPr>
          <w:vertAlign w:val="superscript"/>
        </w:rPr>
        <w:t>20</w:t>
      </w:r>
      <w:r>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D4491C" w:rsidRDefault="00D4491C" w:rsidP="00D4491C">
      <w:pPr>
        <w:pStyle w:val="snoski"/>
      </w:pPr>
      <w:r>
        <w:rPr>
          <w:vertAlign w:val="superscript"/>
        </w:rPr>
        <w:t>21</w:t>
      </w:r>
      <w:r>
        <w:t xml:space="preserve">Документы, </w:t>
      </w:r>
      <w:proofErr w:type="gramStart"/>
      <w:r>
        <w:t>представленные</w:t>
      </w:r>
      <w:proofErr w:type="gramEnd"/>
      <w:r>
        <w:t xml:space="preserve"> в виде оригиналов, нотариально заверенных копий либо копий, заверенных заинтересованным лицом.</w:t>
      </w:r>
    </w:p>
    <w:p w:rsidR="00D4491C" w:rsidRDefault="00D4491C" w:rsidP="00D4491C">
      <w:pPr>
        <w:pStyle w:val="snoski"/>
      </w:pPr>
      <w:r>
        <w:rPr>
          <w:vertAlign w:val="superscript"/>
        </w:rPr>
        <w:t>22</w:t>
      </w:r>
      <w:r>
        <w:t>К документам, представленным на иностранном языке, прилагается нотариально заверенный перевод на белорусском или русском языке.</w:t>
      </w:r>
    </w:p>
    <w:p w:rsidR="00D4491C" w:rsidRDefault="00D4491C" w:rsidP="00D4491C">
      <w:pPr>
        <w:pStyle w:val="snoski"/>
      </w:pPr>
      <w:r>
        <w:rPr>
          <w:vertAlign w:val="superscript"/>
        </w:rPr>
        <w:t>23</w:t>
      </w:r>
      <w:r>
        <w:t>Исключено.</w:t>
      </w:r>
    </w:p>
    <w:p w:rsidR="00D4491C" w:rsidRDefault="00D4491C" w:rsidP="00D4491C">
      <w:pPr>
        <w:pStyle w:val="snoski"/>
      </w:pPr>
      <w:r>
        <w:rPr>
          <w:vertAlign w:val="superscript"/>
        </w:rPr>
        <w:t>24</w:t>
      </w:r>
      <w:r>
        <w:t>Заверенные банком, небанковской кредитно-финансовой организацией.</w:t>
      </w:r>
    </w:p>
    <w:p w:rsidR="00D4491C" w:rsidRDefault="00D4491C" w:rsidP="00D4491C">
      <w:pPr>
        <w:pStyle w:val="snoski"/>
      </w:pPr>
      <w:r>
        <w:rPr>
          <w:vertAlign w:val="superscript"/>
        </w:rPr>
        <w:t>25</w:t>
      </w:r>
      <w:r>
        <w:t>Нотариально заверенные.</w:t>
      </w:r>
    </w:p>
    <w:p w:rsidR="00D4491C" w:rsidRDefault="00D4491C" w:rsidP="00D4491C">
      <w:pPr>
        <w:pStyle w:val="snoski"/>
      </w:pPr>
      <w:r>
        <w:rPr>
          <w:vertAlign w:val="superscript"/>
        </w:rPr>
        <w:t>26</w:t>
      </w:r>
      <w:r>
        <w:t>Заверенные банком.</w:t>
      </w:r>
    </w:p>
    <w:p w:rsidR="00D4491C" w:rsidRDefault="00D4491C" w:rsidP="00D4491C">
      <w:pPr>
        <w:pStyle w:val="snoski"/>
      </w:pPr>
      <w:r>
        <w:rPr>
          <w:vertAlign w:val="superscript"/>
        </w:rPr>
        <w:t>27</w:t>
      </w:r>
      <w:r>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D4491C" w:rsidRDefault="00D4491C" w:rsidP="00D4491C">
      <w:pPr>
        <w:pStyle w:val="snoski"/>
      </w:pPr>
      <w:r>
        <w:rPr>
          <w:vertAlign w:val="superscript"/>
        </w:rPr>
        <w:t>28</w:t>
      </w:r>
      <w:proofErr w:type="gramStart"/>
      <w:r>
        <w:t xml:space="preserve"> В</w:t>
      </w:r>
      <w:proofErr w:type="gramEnd"/>
      <w:r>
        <w:t xml:space="preserve">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w:t>
      </w:r>
      <w:proofErr w:type="gramStart"/>
      <w:r>
        <w:t>взимаемой</w:t>
      </w:r>
      <w:proofErr w:type="gramEnd"/>
      <w:r>
        <w:t xml:space="preserve"> за государственную регистрацию второго и каждого последующего земельного участка, применяется коэффициент 0,5.</w:t>
      </w:r>
    </w:p>
    <w:p w:rsidR="00D4491C" w:rsidRDefault="00D4491C" w:rsidP="00D4491C">
      <w:pPr>
        <w:pStyle w:val="snoski"/>
      </w:pPr>
      <w:proofErr w:type="gramStart"/>
      <w:r>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земельного участка – коэффициент 0,2.</w:t>
      </w:r>
      <w:proofErr w:type="gramEnd"/>
    </w:p>
    <w:p w:rsidR="00D4491C" w:rsidRDefault="00D4491C" w:rsidP="00D4491C">
      <w:pPr>
        <w:pStyle w:val="snoski"/>
      </w:pPr>
      <w:r>
        <w:rPr>
          <w:vertAlign w:val="superscript"/>
        </w:rPr>
        <w:t>29</w:t>
      </w:r>
      <w:r>
        <w:t> Исключено.</w:t>
      </w:r>
    </w:p>
    <w:p w:rsidR="00D4491C" w:rsidRDefault="00D4491C" w:rsidP="00D4491C">
      <w:pPr>
        <w:pStyle w:val="snoski"/>
      </w:pPr>
      <w:r>
        <w:rPr>
          <w:vertAlign w:val="superscript"/>
        </w:rPr>
        <w:t>30</w:t>
      </w:r>
      <w:r>
        <w:t> Исключено.</w:t>
      </w:r>
    </w:p>
    <w:p w:rsidR="00D4491C" w:rsidRDefault="00D4491C" w:rsidP="00D4491C">
      <w:pPr>
        <w:pStyle w:val="snoski"/>
      </w:pPr>
      <w:r>
        <w:rPr>
          <w:vertAlign w:val="superscript"/>
        </w:rPr>
        <w:t>31</w:t>
      </w:r>
      <w:r>
        <w:t> Исключено.</w:t>
      </w:r>
    </w:p>
    <w:p w:rsidR="00D4491C" w:rsidRDefault="00D4491C" w:rsidP="00D4491C">
      <w:pPr>
        <w:pStyle w:val="snoski"/>
      </w:pPr>
      <w:r>
        <w:rPr>
          <w:vertAlign w:val="superscript"/>
        </w:rPr>
        <w:t>32</w:t>
      </w:r>
      <w:r>
        <w:t> Исключено.</w:t>
      </w:r>
    </w:p>
    <w:p w:rsidR="00D4491C" w:rsidRDefault="00D4491C" w:rsidP="00D4491C">
      <w:pPr>
        <w:pStyle w:val="snoski"/>
      </w:pPr>
      <w:r>
        <w:rPr>
          <w:vertAlign w:val="superscript"/>
        </w:rPr>
        <w:t>33</w:t>
      </w:r>
      <w:proofErr w:type="gramStart"/>
      <w:r>
        <w:rPr>
          <w:vertAlign w:val="superscript"/>
        </w:rPr>
        <w:t> </w:t>
      </w:r>
      <w:r>
        <w:t>П</w:t>
      </w:r>
      <w:proofErr w:type="gramEnd"/>
      <w:r>
        <w:t>рименяется при совершении административных процедур с 13 мая 2014 г.</w:t>
      </w:r>
    </w:p>
    <w:p w:rsidR="00D4491C" w:rsidRDefault="00D4491C" w:rsidP="00D4491C">
      <w:pPr>
        <w:pStyle w:val="snoski"/>
      </w:pPr>
      <w:r>
        <w:rPr>
          <w:vertAlign w:val="superscript"/>
        </w:rPr>
        <w:t>34</w:t>
      </w:r>
      <w:r>
        <w:t> Государственная пошлина за выдачу разрешения на допуск уплачивается по ставке:</w:t>
      </w:r>
    </w:p>
    <w:p w:rsidR="00D4491C" w:rsidRDefault="00D4491C" w:rsidP="00D4491C">
      <w:pPr>
        <w:pStyle w:val="snoski"/>
      </w:pPr>
      <w:r>
        <w:t>увеличенной на коэффициент 2, в отношении транспортных средств, для которых срок действия разрешения на допуск установлен два года;</w:t>
      </w:r>
    </w:p>
    <w:p w:rsidR="00D4491C" w:rsidRDefault="00D4491C" w:rsidP="00D4491C">
      <w:pPr>
        <w:pStyle w:val="snoski"/>
      </w:pPr>
      <w:proofErr w:type="gramStart"/>
      <w: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разрешения на допуск);</w:t>
      </w:r>
      <w:proofErr w:type="gramEnd"/>
    </w:p>
    <w:p w:rsidR="00D4491C" w:rsidRDefault="00D4491C" w:rsidP="00D4491C">
      <w:pPr>
        <w:pStyle w:val="snoski"/>
      </w:pPr>
      <w:proofErr w:type="gramStart"/>
      <w:r>
        <w:t>пониженной на коэффициент 0,5, в отношении транспортных средств, предназначенных для перевозки опасных грузов.</w:t>
      </w:r>
      <w:proofErr w:type="gramEnd"/>
    </w:p>
    <w:p w:rsidR="00D4491C" w:rsidRDefault="00D4491C" w:rsidP="00D4491C">
      <w:pPr>
        <w:pStyle w:val="snoski"/>
      </w:pPr>
      <w:r>
        <w:t>Государственная пошлина за выдачу разрешения на допуск не уплачивается в отношении транспортных сре</w:t>
      </w:r>
      <w:proofErr w:type="gramStart"/>
      <w:r>
        <w:t>дств в сл</w:t>
      </w:r>
      <w:proofErr w:type="gramEnd"/>
      <w:r>
        <w:t>учаях, установленных законодательными актами.</w:t>
      </w:r>
    </w:p>
    <w:p w:rsidR="00D4491C" w:rsidRDefault="00D4491C" w:rsidP="00D4491C">
      <w:pPr>
        <w:pStyle w:val="snoski"/>
      </w:pPr>
      <w:r>
        <w:rPr>
          <w:vertAlign w:val="superscript"/>
        </w:rPr>
        <w:t>35</w:t>
      </w:r>
      <w: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D4491C" w:rsidRDefault="00D4491C" w:rsidP="00D4491C">
      <w:pPr>
        <w:pStyle w:val="snoski"/>
      </w:pPr>
      <w:r>
        <w:rPr>
          <w:vertAlign w:val="superscript"/>
        </w:rPr>
        <w:t>36</w:t>
      </w:r>
      <w:proofErr w:type="gramStart"/>
      <w:r>
        <w:t xml:space="preserve"> О</w:t>
      </w:r>
      <w:proofErr w:type="gramEnd"/>
      <w:r>
        <w:t>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D4491C" w:rsidRDefault="00D4491C" w:rsidP="00D4491C">
      <w:pPr>
        <w:pStyle w:val="snoski"/>
      </w:pPr>
      <w:r>
        <w:rPr>
          <w:vertAlign w:val="superscript"/>
        </w:rPr>
        <w:t>37</w:t>
      </w:r>
      <w:proofErr w:type="gramStart"/>
      <w:r>
        <w:t xml:space="preserve"> П</w:t>
      </w:r>
      <w:proofErr w:type="gramEnd"/>
      <w:r>
        <w:t>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D4491C" w:rsidRDefault="00D4491C" w:rsidP="00D4491C">
      <w:pPr>
        <w:pStyle w:val="snoski"/>
      </w:pPr>
      <w:r>
        <w:rPr>
          <w:vertAlign w:val="superscript"/>
        </w:rPr>
        <w:t>38</w:t>
      </w:r>
      <w:r>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D4491C" w:rsidRDefault="00D4491C" w:rsidP="00D4491C">
      <w:pPr>
        <w:pStyle w:val="snoski"/>
      </w:pPr>
      <w:r>
        <w:rPr>
          <w:vertAlign w:val="superscript"/>
        </w:rPr>
        <w:t>39</w:t>
      </w:r>
      <w:proofErr w:type="gramStart"/>
      <w:r>
        <w:t> П</w:t>
      </w:r>
      <w:proofErr w:type="gramEnd"/>
      <w:r>
        <w:t>ри использовании банковской гарантии заявление представляется на бумажном носителе.</w:t>
      </w:r>
    </w:p>
    <w:p w:rsidR="00D4491C" w:rsidRDefault="00D4491C" w:rsidP="00D4491C">
      <w:pPr>
        <w:pStyle w:val="snoski"/>
      </w:pPr>
      <w:proofErr w:type="gramStart"/>
      <w:r>
        <w:rPr>
          <w:vertAlign w:val="superscript"/>
        </w:rPr>
        <w:t>40</w:t>
      </w: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w:t>
      </w:r>
      <w:proofErr w:type="gramEnd"/>
      <w:r>
        <w:t>, ограничений (обременений) прав на недвижимое имущество.</w:t>
      </w:r>
    </w:p>
    <w:p w:rsidR="00D4491C" w:rsidRDefault="00D4491C" w:rsidP="00D4491C">
      <w:pPr>
        <w:pStyle w:val="snoski"/>
        <w:spacing w:after="240"/>
      </w:pPr>
      <w:r>
        <w:rPr>
          <w:vertAlign w:val="superscript"/>
        </w:rPr>
        <w:t>41 </w:t>
      </w:r>
      <w:r>
        <w:t>Документы представляются до принятия решения о реорганизации или ликвидации специальной финансовой организации.</w:t>
      </w:r>
    </w:p>
    <w:p w:rsidR="00055465" w:rsidRPr="00CC7079" w:rsidRDefault="00055465" w:rsidP="00560D78">
      <w:pPr>
        <w:jc w:val="both"/>
        <w:rPr>
          <w:rFonts w:ascii="Times New Roman" w:hAnsi="Times New Roman" w:cs="Times New Roman"/>
        </w:rPr>
      </w:pPr>
    </w:p>
    <w:sectPr w:rsidR="00055465" w:rsidRPr="00CC7079" w:rsidSect="00CC7079">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C7079"/>
    <w:rsid w:val="000348B6"/>
    <w:rsid w:val="00040BFF"/>
    <w:rsid w:val="00055465"/>
    <w:rsid w:val="0009440F"/>
    <w:rsid w:val="000F3937"/>
    <w:rsid w:val="00181F1E"/>
    <w:rsid w:val="001A7ADF"/>
    <w:rsid w:val="0026287F"/>
    <w:rsid w:val="0039490C"/>
    <w:rsid w:val="003F7047"/>
    <w:rsid w:val="004032A6"/>
    <w:rsid w:val="005464B1"/>
    <w:rsid w:val="00560D78"/>
    <w:rsid w:val="0072595E"/>
    <w:rsid w:val="00787CA0"/>
    <w:rsid w:val="007905D6"/>
    <w:rsid w:val="00795DE1"/>
    <w:rsid w:val="00885014"/>
    <w:rsid w:val="008A7D5C"/>
    <w:rsid w:val="009B51FF"/>
    <w:rsid w:val="00C64012"/>
    <w:rsid w:val="00C84F74"/>
    <w:rsid w:val="00CC7079"/>
    <w:rsid w:val="00D4491C"/>
    <w:rsid w:val="00F12036"/>
    <w:rsid w:val="00F54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0">
    <w:name w:val="table10"/>
    <w:basedOn w:val="a"/>
    <w:link w:val="table100"/>
    <w:rsid w:val="0009440F"/>
    <w:pPr>
      <w:spacing w:after="0" w:line="240" w:lineRule="auto"/>
    </w:pPr>
    <w:rPr>
      <w:rFonts w:ascii="Times New Roman" w:eastAsiaTheme="minorEastAsia" w:hAnsi="Times New Roman" w:cs="Times New Roman"/>
      <w:sz w:val="20"/>
      <w:szCs w:val="20"/>
      <w:lang w:eastAsia="ru-RU"/>
    </w:rPr>
  </w:style>
  <w:style w:type="paragraph" w:customStyle="1" w:styleId="comment">
    <w:name w:val="comment"/>
    <w:basedOn w:val="a"/>
    <w:rsid w:val="00D4491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D4491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4491C"/>
    <w:pPr>
      <w:spacing w:after="0" w:line="240" w:lineRule="auto"/>
      <w:jc w:val="both"/>
    </w:pPr>
    <w:rPr>
      <w:rFonts w:ascii="Times New Roman" w:eastAsiaTheme="minorEastAsia" w:hAnsi="Times New Roman" w:cs="Times New Roman"/>
      <w:sz w:val="20"/>
      <w:szCs w:val="20"/>
      <w:lang w:eastAsia="ru-RU"/>
    </w:rPr>
  </w:style>
  <w:style w:type="paragraph" w:customStyle="1" w:styleId="newncpi">
    <w:name w:val="newncpi"/>
    <w:basedOn w:val="a"/>
    <w:rsid w:val="00D4491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table100">
    <w:name w:val="table10 Знак"/>
    <w:link w:val="table10"/>
    <w:rsid w:val="005464B1"/>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0">
    <w:name w:val="table10"/>
    <w:basedOn w:val="a"/>
    <w:rsid w:val="0009440F"/>
    <w:pPr>
      <w:spacing w:after="0" w:line="240" w:lineRule="auto"/>
    </w:pPr>
    <w:rPr>
      <w:rFonts w:ascii="Times New Roman" w:eastAsiaTheme="minorEastAsia" w:hAnsi="Times New Roman" w:cs="Times New Roman"/>
      <w:sz w:val="20"/>
      <w:szCs w:val="20"/>
      <w:lang w:eastAsia="ru-RU"/>
    </w:rPr>
  </w:style>
  <w:style w:type="paragraph" w:customStyle="1" w:styleId="comment">
    <w:name w:val="comment"/>
    <w:basedOn w:val="a"/>
    <w:rsid w:val="00D4491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D4491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4491C"/>
    <w:pPr>
      <w:spacing w:after="0" w:line="240" w:lineRule="auto"/>
      <w:jc w:val="both"/>
    </w:pPr>
    <w:rPr>
      <w:rFonts w:ascii="Times New Roman" w:eastAsiaTheme="minorEastAsia" w:hAnsi="Times New Roman" w:cs="Times New Roman"/>
      <w:sz w:val="20"/>
      <w:szCs w:val="20"/>
      <w:lang w:eastAsia="ru-RU"/>
    </w:rPr>
  </w:style>
  <w:style w:type="paragraph" w:customStyle="1" w:styleId="newncpi">
    <w:name w:val="newncpi"/>
    <w:basedOn w:val="a"/>
    <w:rsid w:val="00D4491C"/>
    <w:pPr>
      <w:spacing w:after="0" w:line="240" w:lineRule="auto"/>
      <w:ind w:firstLine="567"/>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1047;&#1072;&#1084;&#1085;&#1072;&#1095;&#1101;&#1082;&#1086;&#1085;&#1086;&#1084;&#1080;&#1082;&#1080;\Temp\219924.htm" TargetMode="External"/><Relationship Id="rId3" Type="http://schemas.openxmlformats.org/officeDocument/2006/relationships/settings" Target="settings.xml"/><Relationship Id="rId7" Type="http://schemas.openxmlformats.org/officeDocument/2006/relationships/hyperlink" Target="file:///C:\Gbinfo_u\&#1047;&#1072;&#1084;&#1085;&#1072;&#1095;&#1101;&#1082;&#1086;&#1085;&#1086;&#1084;&#1080;&#1082;&#1080;\Temp\219924.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Gbinfo_u\&#1047;&#1072;&#1084;&#1085;&#1072;&#1095;&#1101;&#1082;&#1086;&#1085;&#1086;&#1084;&#1080;&#1082;&#1080;\Temp\293771.htm" TargetMode="External"/><Relationship Id="rId11" Type="http://schemas.microsoft.com/office/2007/relationships/stylesWithEffects" Target="stylesWithEffects.xml"/><Relationship Id="rId5" Type="http://schemas.openxmlformats.org/officeDocument/2006/relationships/hyperlink" Target="file:///C:\Gbinfo_u\&#1047;&#1072;&#1084;&#1085;&#1072;&#1095;&#1101;&#1082;&#1086;&#1085;&#1086;&#1084;&#1080;&#1082;&#1080;\Temp\306565.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F193-3480-4F92-820A-00EF2F02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2989</Words>
  <Characters>17040</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Admin</cp:lastModifiedBy>
  <cp:revision>12</cp:revision>
  <dcterms:created xsi:type="dcterms:W3CDTF">2019-01-08T05:07:00Z</dcterms:created>
  <dcterms:modified xsi:type="dcterms:W3CDTF">2020-06-17T11:16:00Z</dcterms:modified>
</cp:coreProperties>
</file>