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8" w:rsidRPr="005364E8" w:rsidRDefault="005364E8" w:rsidP="005364E8">
      <w:pPr>
        <w:pStyle w:val="newncpi0"/>
        <w:jc w:val="center"/>
      </w:pPr>
      <w:bookmarkStart w:id="0" w:name="a1"/>
      <w:bookmarkEnd w:id="0"/>
      <w:r w:rsidRPr="005364E8">
        <w:rPr>
          <w:rStyle w:val="name"/>
        </w:rPr>
        <w:t>ПОСТАНОВЛЕНИЕ </w:t>
      </w:r>
      <w:r w:rsidRPr="005364E8">
        <w:rPr>
          <w:rStyle w:val="promulgator"/>
        </w:rPr>
        <w:t>СОВЕТА МИНИСТРОВ РЕСПУБЛИКИ БЕЛАРУСЬ</w:t>
      </w:r>
    </w:p>
    <w:p w:rsidR="005364E8" w:rsidRPr="005364E8" w:rsidRDefault="005364E8" w:rsidP="005364E8">
      <w:pPr>
        <w:pStyle w:val="newncpi"/>
        <w:ind w:firstLine="0"/>
        <w:jc w:val="center"/>
      </w:pPr>
      <w:r w:rsidRPr="005364E8">
        <w:rPr>
          <w:rStyle w:val="datepr"/>
        </w:rPr>
        <w:t>17 февраля 2012 г.</w:t>
      </w:r>
      <w:r w:rsidRPr="005364E8">
        <w:rPr>
          <w:rStyle w:val="number"/>
        </w:rPr>
        <w:t xml:space="preserve"> № 156</w:t>
      </w:r>
    </w:p>
    <w:p w:rsidR="005364E8" w:rsidRDefault="005364E8" w:rsidP="005364E8">
      <w:pPr>
        <w:pStyle w:val="title"/>
      </w:pPr>
      <w:r>
        <w:rPr>
          <w:color w:val="000080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</w:t>
      </w:r>
      <w:hyperlink r:id="rId4" w:anchor="a6" w:tooltip="+" w:history="1">
        <w:r>
          <w:rPr>
            <w:rStyle w:val="af4"/>
            <w:rFonts w:eastAsiaTheme="majorEastAsia"/>
          </w:rPr>
          <w:t>постановление</w:t>
        </w:r>
      </w:hyperlink>
      <w:r>
        <w:rPr>
          <w:color w:val="000080"/>
        </w:rPr>
        <w:t xml:space="preserve">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</w:t>
      </w:r>
    </w:p>
    <w:p w:rsidR="005364E8" w:rsidRPr="005364E8" w:rsidRDefault="005364E8" w:rsidP="005364E8">
      <w:pPr>
        <w:spacing w:before="360" w:after="360"/>
        <w:ind w:firstLine="0"/>
        <w:jc w:val="left"/>
        <w:rPr>
          <w:rFonts w:eastAsia="Times New Roman"/>
          <w:b/>
          <w:bCs/>
          <w:lang w:val="ru-RU" w:eastAsia="ru-RU" w:bidi="ar-SA"/>
        </w:rPr>
      </w:pPr>
      <w:bookmarkStart w:id="1" w:name="a2"/>
      <w:bookmarkEnd w:id="1"/>
      <w:r w:rsidRPr="005364E8">
        <w:rPr>
          <w:rFonts w:eastAsia="Times New Roman"/>
          <w:b/>
          <w:bCs/>
          <w:lang w:val="ru-RU" w:eastAsia="ru-RU" w:bidi="ar-SA"/>
        </w:rPr>
        <w:t>ЕДИНЫЙ ПЕРЕЧЕНЬ</w:t>
      </w:r>
      <w:r w:rsidRPr="005364E8">
        <w:rPr>
          <w:rFonts w:eastAsia="Times New Roman"/>
          <w:b/>
          <w:bCs/>
          <w:lang w:val="ru-RU" w:eastAsia="ru-RU" w:bidi="ar-SA"/>
        </w:rPr>
        <w:br/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p w:rsidR="007B6039" w:rsidRDefault="007B6039">
      <w:pPr>
        <w:rPr>
          <w:lang w:val="ru-RU"/>
        </w:rPr>
      </w:pPr>
    </w:p>
    <w:tbl>
      <w:tblPr>
        <w:tblStyle w:val="af5"/>
        <w:tblW w:w="10260" w:type="dxa"/>
        <w:tblInd w:w="-318" w:type="dxa"/>
        <w:tblLayout w:type="fixed"/>
        <w:tblLook w:val="04A0"/>
      </w:tblPr>
      <w:tblGrid>
        <w:gridCol w:w="1823"/>
        <w:gridCol w:w="3423"/>
        <w:gridCol w:w="1559"/>
        <w:gridCol w:w="1823"/>
        <w:gridCol w:w="1632"/>
      </w:tblGrid>
      <w:tr w:rsidR="005364E8" w:rsidRPr="005364E8" w:rsidTr="005364E8">
        <w:tc>
          <w:tcPr>
            <w:tcW w:w="1823" w:type="dxa"/>
          </w:tcPr>
          <w:p w:rsidR="005364E8" w:rsidRPr="005364E8" w:rsidRDefault="005364E8" w:rsidP="005364E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364E8">
              <w:rPr>
                <w:rFonts w:eastAsia="Times New Roman"/>
                <w:sz w:val="18"/>
                <w:szCs w:val="18"/>
                <w:lang w:val="ru-RU" w:eastAsia="ru-RU" w:bidi="ar-SA"/>
              </w:rPr>
              <w:t>Наименование административной процедуры</w:t>
            </w:r>
          </w:p>
        </w:tc>
        <w:tc>
          <w:tcPr>
            <w:tcW w:w="3423" w:type="dxa"/>
          </w:tcPr>
          <w:p w:rsidR="005364E8" w:rsidRPr="005364E8" w:rsidRDefault="005364E8" w:rsidP="005364E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364E8">
              <w:rPr>
                <w:rFonts w:eastAsia="Times New Roman"/>
                <w:sz w:val="18"/>
                <w:szCs w:val="18"/>
                <w:lang w:val="ru-RU" w:eastAsia="ru-RU"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559" w:type="dxa"/>
          </w:tcPr>
          <w:p w:rsidR="005364E8" w:rsidRPr="005364E8" w:rsidRDefault="005364E8" w:rsidP="005364E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364E8">
              <w:rPr>
                <w:rFonts w:eastAsia="Times New Roman"/>
                <w:sz w:val="18"/>
                <w:szCs w:val="18"/>
                <w:lang w:val="ru-RU" w:eastAsia="ru-RU" w:bidi="ar-SA"/>
              </w:rPr>
              <w:t>Срок осуществления административной процедуры</w:t>
            </w:r>
          </w:p>
        </w:tc>
        <w:tc>
          <w:tcPr>
            <w:tcW w:w="1823" w:type="dxa"/>
          </w:tcPr>
          <w:p w:rsidR="005364E8" w:rsidRPr="005364E8" w:rsidRDefault="005364E8" w:rsidP="005364E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364E8">
              <w:rPr>
                <w:rFonts w:eastAsia="Times New Roman"/>
                <w:sz w:val="18"/>
                <w:szCs w:val="18"/>
                <w:lang w:val="ru-RU" w:eastAsia="ru-RU" w:bidi="ar-SA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632" w:type="dxa"/>
          </w:tcPr>
          <w:p w:rsidR="005364E8" w:rsidRPr="005364E8" w:rsidRDefault="005364E8" w:rsidP="005364E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364E8">
              <w:rPr>
                <w:rFonts w:eastAsia="Times New Roman"/>
                <w:sz w:val="20"/>
                <w:szCs w:val="20"/>
                <w:lang w:val="ru-RU" w:eastAsia="ru-RU" w:bidi="ar-SA"/>
              </w:rPr>
              <w:t>Размер платы, взимаемой при осуществлении административной процедуры</w:t>
            </w:r>
          </w:p>
        </w:tc>
      </w:tr>
      <w:tr w:rsidR="005364E8" w:rsidRPr="005364E8" w:rsidTr="005364E8">
        <w:tc>
          <w:tcPr>
            <w:tcW w:w="10260" w:type="dxa"/>
            <w:gridSpan w:val="5"/>
          </w:tcPr>
          <w:p w:rsidR="005364E8" w:rsidRPr="005364E8" w:rsidRDefault="005364E8" w:rsidP="005364E8">
            <w:pPr>
              <w:pStyle w:val="table10"/>
              <w:spacing w:before="120"/>
              <w:rPr>
                <w:sz w:val="18"/>
                <w:szCs w:val="18"/>
              </w:rPr>
            </w:pPr>
            <w:ins w:id="2" w:author="Unknown" w:date="2013-07-09T00:00:00Z">
              <w:r w:rsidRPr="005364E8">
                <w:rPr>
                  <w:color w:val="000000"/>
                  <w:sz w:val="18"/>
                  <w:szCs w:val="18"/>
                </w:rPr>
                <w:t>9.11. Выдача и продление действия разрешения на размещение средства наружной рекламы</w:t>
              </w:r>
            </w:ins>
          </w:p>
          <w:p w:rsidR="005364E8" w:rsidRPr="005364E8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364E8" w:rsidRPr="005364E8" w:rsidTr="005364E8">
        <w:tc>
          <w:tcPr>
            <w:tcW w:w="1823" w:type="dxa"/>
          </w:tcPr>
          <w:p w:rsidR="005364E8" w:rsidRPr="005364E8" w:rsidRDefault="005364E8" w:rsidP="005364E8">
            <w:pPr>
              <w:pStyle w:val="table10"/>
              <w:spacing w:before="120"/>
              <w:rPr>
                <w:sz w:val="18"/>
                <w:szCs w:val="18"/>
              </w:rPr>
            </w:pPr>
            <w:bookmarkStart w:id="3" w:name="a223"/>
            <w:bookmarkStart w:id="4" w:name="a193"/>
            <w:bookmarkEnd w:id="3"/>
            <w:bookmarkEnd w:id="4"/>
            <w:ins w:id="5" w:author="Unknown" w:date="2013-07-09T00:00:00Z">
              <w:r w:rsidRPr="005364E8">
                <w:rPr>
                  <w:color w:val="000000"/>
                  <w:sz w:val="18"/>
                  <w:szCs w:val="18"/>
                </w:rPr>
                <w:t>9.11.1. выдача разрешения на размещение средства наружной рекламы</w:t>
              </w:r>
            </w:ins>
          </w:p>
          <w:p w:rsidR="005364E8" w:rsidRPr="005364E8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3423" w:type="dxa"/>
          </w:tcPr>
          <w:p w:rsidR="005364E8" w:rsidRDefault="005364E8" w:rsidP="005364E8">
            <w:pPr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  <w:p w:rsidR="005364E8" w:rsidRPr="005364E8" w:rsidRDefault="005364E8" w:rsidP="005364E8">
            <w:pPr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364E8">
              <w:rPr>
                <w:color w:val="000000"/>
                <w:sz w:val="18"/>
                <w:szCs w:val="18"/>
                <w:lang w:val="ru-RU"/>
              </w:rPr>
              <w:t>заявление;</w:t>
            </w:r>
          </w:p>
          <w:p w:rsidR="005364E8" w:rsidRPr="005364E8" w:rsidRDefault="005364E8" w:rsidP="005364E8">
            <w:pPr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  <w:p w:rsidR="005364E8" w:rsidRDefault="005364E8" w:rsidP="005364E8">
            <w:pPr>
              <w:ind w:firstLine="0"/>
              <w:jc w:val="left"/>
              <w:rPr>
                <w:color w:val="000000"/>
                <w:sz w:val="18"/>
                <w:szCs w:val="18"/>
                <w:vertAlign w:val="superscript"/>
                <w:lang w:val="ru-RU"/>
              </w:rPr>
            </w:pPr>
            <w:proofErr w:type="gramStart"/>
            <w:ins w:id="6" w:author="Unknown" w:date="2013-07-09T00:00:00Z">
              <w:r w:rsidRPr="005364E8">
                <w:rPr>
                  <w:color w:val="000000"/>
                  <w:sz w:val="18"/>
                  <w:szCs w:val="18"/>
                  <w:lang w:val="ru-RU"/>
                </w:rPr>
  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br/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br/>
                <w:t>три фотографии места размещения средства наружной рекламы размером 9</w:t>
              </w:r>
              <w:r w:rsidRPr="005364E8">
                <w:rPr>
                  <w:color w:val="000000"/>
                  <w:sz w:val="18"/>
                  <w:szCs w:val="18"/>
                </w:rPr>
                <w:t> x </w: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t>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br/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br/>
                <w:t>письмо или иной документ о согласии</w:t>
              </w:r>
              <w:proofErr w:type="gramEnd"/>
              <w:r w:rsidRPr="005364E8">
                <w:rPr>
                  <w:color w:val="000000"/>
                  <w:sz w:val="18"/>
                  <w:szCs w:val="18"/>
                  <w:lang w:val="ru-RU"/>
                </w:rPr>
                <w:t xml:space="preserve"> собственника места размещения средства наружной рекламы (далее</w:t>
              </w:r>
              <w:r w:rsidRPr="005364E8">
                <w:rPr>
                  <w:color w:val="000000"/>
                  <w:sz w:val="18"/>
                  <w:szCs w:val="18"/>
                </w:rPr>
                <w:t> </w: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t>– собственник) или уполномоченного лица на размещение средства наружной рекламы</w:t>
              </w:r>
              <w:r w:rsidRPr="005364E8">
                <w:rPr>
                  <w:color w:val="000000"/>
                  <w:sz w:val="18"/>
                  <w:szCs w:val="18"/>
                </w:rPr>
                <w:t> </w: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t xml:space="preserve">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  </w:r>
              <w:proofErr w:type="spellStart"/>
              <w:r w:rsidRPr="005364E8">
                <w:rPr>
                  <w:color w:val="000000"/>
                  <w:sz w:val="18"/>
                  <w:szCs w:val="18"/>
                  <w:lang w:val="ru-RU"/>
                </w:rPr>
                <w:t>рекламораспространитель</w:t>
              </w:r>
              <w:proofErr w:type="spellEnd"/>
              <w:r w:rsidRPr="005364E8">
                <w:rPr>
                  <w:color w:val="000000"/>
                  <w:sz w:val="18"/>
                  <w:szCs w:val="18"/>
                  <w:lang w:val="ru-RU"/>
                </w:rPr>
  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</w:t>
              </w:r>
              <w:r w:rsidRPr="005364E8">
                <w:rPr>
                  <w:color w:val="000000"/>
                  <w:sz w:val="18"/>
                  <w:szCs w:val="18"/>
                </w:rPr>
                <w:t> </w: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t xml:space="preserve">– документы, подтверждающие согласие собственников на размещение средства наружной рекламы, в количестве, </w: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lastRenderedPageBreak/>
                <w:t>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fldChar w:fldCharType="begin"/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HYPERLINK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file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:///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C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:\\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Gbinfo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_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u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Admin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Temp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\\233158.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htm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" 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l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a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56" 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o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"+" 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fldChar w:fldCharType="separate"/>
              </w:r>
              <w:r w:rsidRPr="005364E8">
                <w:rPr>
                  <w:rStyle w:val="af4"/>
                  <w:sz w:val="18"/>
                  <w:szCs w:val="18"/>
                  <w:vertAlign w:val="superscript"/>
                  <w:lang w:val="ru-RU"/>
                </w:rPr>
                <w:t>2</w: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fldChar w:fldCharType="end"/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br/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br/>
                <w:t>макет наружной рекламы (при наличии) на бумажном носителе в формате А</w:t>
              </w:r>
              <w:proofErr w:type="gramStart"/>
              <w:r w:rsidRPr="005364E8">
                <w:rPr>
                  <w:color w:val="000000"/>
                  <w:sz w:val="18"/>
                  <w:szCs w:val="18"/>
                  <w:lang w:val="ru-RU"/>
                </w:rPr>
                <w:t>4</w:t>
              </w:r>
              <w:proofErr w:type="gramEnd"/>
              <w:r w:rsidRPr="005364E8">
                <w:rPr>
                  <w:color w:val="000000"/>
                  <w:sz w:val="18"/>
                  <w:szCs w:val="18"/>
                  <w:lang w:val="ru-RU"/>
                </w:rPr>
                <w:t xml:space="preserve">, выполненный в цвете, </w:t>
              </w:r>
              <w:proofErr w:type="gramStart"/>
              <w:r w:rsidRPr="005364E8">
                <w:rPr>
                  <w:color w:val="000000"/>
                  <w:sz w:val="18"/>
                  <w:szCs w:val="18"/>
                  <w:lang w:val="ru-RU"/>
                </w:rPr>
                <w:t>или на электронном носителе при размещении (распространении) такой рекламы на электронном табло</w: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br/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br/>
                <w:t xml:space="preserve">копия документа, подтверждающего государственную регистрацию </w:t>
              </w:r>
              <w:proofErr w:type="spellStart"/>
              <w:r w:rsidRPr="005364E8">
                <w:rPr>
                  <w:color w:val="000000"/>
                  <w:sz w:val="18"/>
                  <w:szCs w:val="18"/>
                  <w:lang w:val="ru-RU"/>
                </w:rPr>
                <w:t>рекламораспространителя</w:t>
              </w:r>
              <w:proofErr w:type="spellEnd"/>
              <w:r w:rsidRPr="005364E8">
                <w:rPr>
                  <w:color w:val="000000"/>
                  <w:sz w:val="18"/>
                  <w:szCs w:val="18"/>
                  <w:lang w:val="ru-RU"/>
                </w:rPr>
                <w:t xml:space="preserve"> (при первой подаче такого документа в соответствующий исполком)</w: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fldChar w:fldCharType="begin"/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HYPERLINK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file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:///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C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:\\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Gbinfo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_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u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Admin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Temp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\\233158.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htm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" 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l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a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56" 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o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"+" 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fldChar w:fldCharType="separate"/>
              </w:r>
              <w:r w:rsidRPr="005364E8">
                <w:rPr>
                  <w:rStyle w:val="af4"/>
                  <w:sz w:val="18"/>
                  <w:szCs w:val="18"/>
                  <w:vertAlign w:val="superscript"/>
                  <w:lang w:val="ru-RU"/>
                </w:rPr>
                <w:t>2</w: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fldChar w:fldCharType="end"/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br/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br/>
                <w:t xml:space="preserve">документ, подтверждающий внесение платы за оформление </w:t>
              </w:r>
              <w:r w:rsidRPr="005364E8">
                <w:rPr>
                  <w:color w:val="000000"/>
                  <w:sz w:val="18"/>
                  <w:szCs w:val="18"/>
                </w:rPr>
                <w:fldChar w:fldCharType="begin"/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 xml:space="preserve"> </w:instrText>
              </w:r>
              <w:r w:rsidRPr="005364E8">
                <w:rPr>
                  <w:color w:val="000000"/>
                  <w:sz w:val="18"/>
                  <w:szCs w:val="18"/>
                </w:rPr>
                <w:instrText>HYPERLINK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18"/>
                  <w:szCs w:val="18"/>
                </w:rPr>
                <w:instrText>file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>:///</w:instrText>
              </w:r>
              <w:r w:rsidRPr="005364E8">
                <w:rPr>
                  <w:color w:val="000000"/>
                  <w:sz w:val="18"/>
                  <w:szCs w:val="18"/>
                </w:rPr>
                <w:instrText>C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>:\\</w:instrText>
              </w:r>
              <w:r w:rsidRPr="005364E8">
                <w:rPr>
                  <w:color w:val="000000"/>
                  <w:sz w:val="18"/>
                  <w:szCs w:val="18"/>
                </w:rPr>
                <w:instrText>Gbinfo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>_</w:instrText>
              </w:r>
              <w:r w:rsidRPr="005364E8">
                <w:rPr>
                  <w:color w:val="000000"/>
                  <w:sz w:val="18"/>
                  <w:szCs w:val="18"/>
                </w:rPr>
                <w:instrText>u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>\\</w:instrText>
              </w:r>
              <w:r w:rsidRPr="005364E8">
                <w:rPr>
                  <w:color w:val="000000"/>
                  <w:sz w:val="18"/>
                  <w:szCs w:val="18"/>
                </w:rPr>
                <w:instrText>Admin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>\\</w:instrText>
              </w:r>
              <w:r w:rsidRPr="005364E8">
                <w:rPr>
                  <w:color w:val="000000"/>
                  <w:sz w:val="18"/>
                  <w:szCs w:val="18"/>
                </w:rPr>
                <w:instrText>Temp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>\\109301.</w:instrText>
              </w:r>
              <w:r w:rsidRPr="005364E8">
                <w:rPr>
                  <w:color w:val="000000"/>
                  <w:sz w:val="18"/>
                  <w:szCs w:val="18"/>
                </w:rPr>
                <w:instrText>htm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>" \</w:instrText>
              </w:r>
              <w:r w:rsidRPr="005364E8">
                <w:rPr>
                  <w:color w:val="000000"/>
                  <w:sz w:val="18"/>
                  <w:szCs w:val="18"/>
                </w:rPr>
                <w:instrText>l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18"/>
                  <w:szCs w:val="18"/>
                </w:rPr>
                <w:instrText>a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>113" \</w:instrText>
              </w:r>
              <w:r w:rsidRPr="005364E8">
                <w:rPr>
                  <w:color w:val="000000"/>
                  <w:sz w:val="18"/>
                  <w:szCs w:val="18"/>
                </w:rPr>
                <w:instrText>o</w:instrText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instrText xml:space="preserve"> "+" </w:instrText>
              </w:r>
              <w:r w:rsidRPr="005364E8">
                <w:rPr>
                  <w:color w:val="000000"/>
                  <w:sz w:val="18"/>
                  <w:szCs w:val="18"/>
                </w:rPr>
                <w:fldChar w:fldCharType="separate"/>
              </w:r>
              <w:r w:rsidRPr="005364E8">
                <w:rPr>
                  <w:rStyle w:val="af4"/>
                  <w:sz w:val="18"/>
                  <w:szCs w:val="18"/>
                  <w:lang w:val="ru-RU"/>
                </w:rPr>
                <w:t>паспорта</w:t>
              </w:r>
              <w:r w:rsidRPr="005364E8">
                <w:rPr>
                  <w:color w:val="000000"/>
                  <w:sz w:val="18"/>
                  <w:szCs w:val="18"/>
                </w:rPr>
                <w:fldChar w:fldCharType="end"/>
              </w:r>
              <w:r w:rsidRPr="005364E8">
                <w:rPr>
                  <w:color w:val="000000"/>
                  <w:sz w:val="18"/>
                  <w:szCs w:val="18"/>
                  <w:lang w:val="ru-RU"/>
                </w:rPr>
                <w:t xml:space="preserve">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fldChar w:fldCharType="begin"/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HYPERLINK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file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:///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C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:\\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Gbinfo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_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u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Admin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Temp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\\233158.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htm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" 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l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a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>64" \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instrText>o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  <w:lang w:val="ru-RU"/>
                </w:rPr>
                <w:instrText xml:space="preserve"> "+" </w:instrTex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fldChar w:fldCharType="separate"/>
              </w:r>
              <w:r w:rsidRPr="005364E8">
                <w:rPr>
                  <w:rStyle w:val="af4"/>
                  <w:sz w:val="18"/>
                  <w:szCs w:val="18"/>
                  <w:vertAlign w:val="superscript"/>
                  <w:lang w:val="ru-RU"/>
                </w:rPr>
                <w:t>15</w:t>
              </w:r>
              <w:r w:rsidRPr="005364E8">
                <w:rPr>
                  <w:color w:val="000000"/>
                  <w:sz w:val="18"/>
                  <w:szCs w:val="18"/>
                  <w:vertAlign w:val="superscript"/>
                </w:rPr>
                <w:fldChar w:fldCharType="end"/>
              </w:r>
            </w:ins>
            <w:proofErr w:type="gramEnd"/>
          </w:p>
          <w:p w:rsidR="005364E8" w:rsidRPr="005364E8" w:rsidRDefault="005364E8" w:rsidP="005364E8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5364E8" w:rsidRPr="00D95B05" w:rsidRDefault="00D95B05" w:rsidP="005364E8">
            <w:pPr>
              <w:pStyle w:val="table10"/>
              <w:spacing w:before="120"/>
              <w:rPr>
                <w:sz w:val="18"/>
                <w:szCs w:val="18"/>
              </w:rPr>
            </w:pPr>
            <w:r w:rsidRPr="00D95B05">
              <w:rPr>
                <w:sz w:val="18"/>
                <w:szCs w:val="18"/>
              </w:rPr>
              <w:lastRenderedPageBreak/>
              <w:t>15</w:t>
            </w:r>
            <w:ins w:id="7" w:author="Unknown" w:date="2013-07-09T00:00:00Z">
              <w:r w:rsidR="005364E8" w:rsidRPr="00D95B05">
                <w:rPr>
                  <w:sz w:val="18"/>
                  <w:szCs w:val="18"/>
                </w:rPr>
                <w:t xml:space="preserve"> рабочих дней</w:t>
              </w:r>
            </w:ins>
          </w:p>
          <w:p w:rsidR="005364E8" w:rsidRPr="005364E8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23" w:type="dxa"/>
          </w:tcPr>
          <w:p w:rsidR="005364E8" w:rsidRPr="005364E8" w:rsidRDefault="005364E8" w:rsidP="005364E8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ins w:id="8" w:author="Unknown" w:date="2013-07-09T00:00:00Z">
              <w:r w:rsidRPr="005364E8">
                <w:rPr>
                  <w:color w:val="000000"/>
                  <w:sz w:val="18"/>
                  <w:szCs w:val="18"/>
                </w:rPr>
                <w:t>не менее 5 лет на технически сложные средства наружной рекламы, объемно-пространственные рекламные конструкции</w:t>
              </w:r>
              <w:r w:rsidRPr="005364E8">
                <w:rPr>
                  <w:color w:val="000000"/>
                  <w:sz w:val="18"/>
                  <w:szCs w:val="18"/>
                </w:rPr>
                <w:br/>
              </w:r>
              <w:r w:rsidRPr="005364E8">
                <w:rPr>
                  <w:color w:val="000000"/>
                  <w:sz w:val="18"/>
                  <w:szCs w:val="18"/>
                </w:rPr>
                <w:br/>
                <w:t xml:space="preserve">не менее 3 лет на </w:t>
              </w:r>
              <w:proofErr w:type="spellStart"/>
              <w:r w:rsidRPr="005364E8">
                <w:rPr>
                  <w:color w:val="000000"/>
                  <w:sz w:val="18"/>
                  <w:szCs w:val="18"/>
                </w:rPr>
                <w:t>лайтпостеры</w:t>
              </w:r>
              <w:proofErr w:type="spellEnd"/>
              <w:r w:rsidRPr="005364E8">
                <w:rPr>
                  <w:color w:val="000000"/>
                  <w:sz w:val="18"/>
                  <w:szCs w:val="18"/>
                </w:rPr>
  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  </w:r>
              <w:r w:rsidRPr="005364E8">
                <w:rPr>
                  <w:color w:val="000000"/>
                  <w:sz w:val="18"/>
                  <w:szCs w:val="18"/>
                </w:rPr>
                <w:br/>
              </w:r>
              <w:r w:rsidRPr="005364E8">
                <w:rPr>
                  <w:color w:val="000000"/>
                  <w:sz w:val="18"/>
                  <w:szCs w:val="18"/>
                </w:rPr>
                <w:br/>
                <w:t>на иные средства наружной рекламы – на срок, определяемый договором</w:t>
              </w:r>
            </w:ins>
            <w:proofErr w:type="gramEnd"/>
          </w:p>
          <w:p w:rsidR="005364E8" w:rsidRPr="005364E8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632" w:type="dxa"/>
          </w:tcPr>
          <w:p w:rsidR="005364E8" w:rsidRPr="005364E8" w:rsidRDefault="005364E8" w:rsidP="005364E8">
            <w:pPr>
              <w:pStyle w:val="table10"/>
              <w:spacing w:before="120"/>
            </w:pPr>
            <w:ins w:id="9" w:author="Unknown" w:date="2013-07-09T00:00:00Z">
              <w:r w:rsidRPr="005364E8">
                <w:rPr>
                  <w:color w:val="000000"/>
                </w:rPr>
                <w:t>плата за услуги</w:t>
              </w:r>
            </w:ins>
          </w:p>
          <w:p w:rsidR="005364E8" w:rsidRPr="005364E8" w:rsidRDefault="005364E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5364E8" w:rsidRPr="005364E8" w:rsidTr="005364E8">
        <w:tc>
          <w:tcPr>
            <w:tcW w:w="1823" w:type="dxa"/>
          </w:tcPr>
          <w:p w:rsidR="005364E8" w:rsidRDefault="005364E8" w:rsidP="005364E8">
            <w:pPr>
              <w:pStyle w:val="table10"/>
              <w:spacing w:before="120"/>
            </w:pPr>
            <w:bookmarkStart w:id="10" w:name="a194"/>
            <w:bookmarkEnd w:id="10"/>
            <w:ins w:id="11" w:author="Unknown" w:date="2013-07-09T00:00:00Z">
              <w:r>
                <w:rPr>
                  <w:color w:val="000000"/>
                </w:rPr>
                <w:lastRenderedPageBreak/>
                <w:t>9.11.2. продление действия разрешения на размещение средства наружной рекламы</w:t>
              </w:r>
            </w:ins>
          </w:p>
          <w:p w:rsidR="005364E8" w:rsidRPr="005364E8" w:rsidRDefault="005364E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3423" w:type="dxa"/>
          </w:tcPr>
          <w:p w:rsidR="005364E8" w:rsidRDefault="005364E8" w:rsidP="005364E8">
            <w:pPr>
              <w:ind w:firstLine="0"/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  <w:p w:rsidR="005364E8" w:rsidRDefault="005364E8" w:rsidP="005364E8">
            <w:pPr>
              <w:ind w:firstLine="0"/>
              <w:jc w:val="lef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заявление;</w:t>
            </w:r>
          </w:p>
          <w:p w:rsidR="005364E8" w:rsidRDefault="005364E8" w:rsidP="005364E8">
            <w:pPr>
              <w:ind w:firstLine="0"/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  <w:p w:rsidR="005364E8" w:rsidRDefault="005364E8" w:rsidP="005364E8">
            <w:pPr>
              <w:ind w:firstLine="0"/>
              <w:jc w:val="lef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ins w:id="12" w:author="Unknown" w:date="2013-07-09T00:00:00Z">
              <w:r w:rsidRPr="005364E8">
                <w:rPr>
                  <w:color w:val="000000"/>
                  <w:sz w:val="20"/>
                  <w:szCs w:val="20"/>
                  <w:lang w:val="ru-RU"/>
                </w:rPr>
                <w:t>ранее выданное разрешение на размещение средства наружной рекламы</w: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br/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br/>
                <w:t>письмо или иной документ о согласии собственника (уполномоченного лица) на размещение средства наружной рекламы</w:t>
              </w:r>
              <w:r w:rsidRPr="005364E8">
                <w:rPr>
                  <w:color w:val="000000"/>
                  <w:sz w:val="20"/>
                  <w:szCs w:val="20"/>
                </w:rPr>
                <w:t> </w: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t xml:space="preserve">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  </w:r>
              <w:proofErr w:type="spellStart"/>
              <w:r w:rsidRPr="005364E8">
                <w:rPr>
                  <w:color w:val="000000"/>
                  <w:sz w:val="20"/>
                  <w:szCs w:val="20"/>
                  <w:lang w:val="ru-RU"/>
                </w:rPr>
                <w:t>рекламораспространитель</w:t>
              </w:r>
              <w:proofErr w:type="spellEnd"/>
              <w:r w:rsidRPr="005364E8">
                <w:rPr>
                  <w:color w:val="000000"/>
                  <w:sz w:val="20"/>
                  <w:szCs w:val="20"/>
                  <w:lang w:val="ru-RU"/>
                </w:rPr>
                <w:t xml:space="preserve"> являются одним лицом. </w:t>
              </w:r>
              <w:proofErr w:type="gramStart"/>
              <w:r w:rsidRPr="005364E8">
                <w:rPr>
                  <w:color w:val="000000"/>
                  <w:sz w:val="20"/>
                  <w:szCs w:val="20"/>
                  <w:lang w:val="ru-RU"/>
                </w:rPr>
                <w:t>При размещении средства наружной рекламы на имуществе, находящемся в совместной собственности нескольких лиц,</w:t>
              </w:r>
              <w:r w:rsidRPr="005364E8">
                <w:rPr>
                  <w:color w:val="000000"/>
                  <w:sz w:val="20"/>
                  <w:szCs w:val="20"/>
                </w:rPr>
                <w:t> </w: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t>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begin"/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HYPERLINK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file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:///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C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:\\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Gbinfo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_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u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Admin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Temp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\\233158.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htm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" 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l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a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56" 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o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"+" 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separate"/>
              </w:r>
              <w:r w:rsidRPr="005364E8">
                <w:rPr>
                  <w:rStyle w:val="af4"/>
                  <w:sz w:val="20"/>
                  <w:szCs w:val="20"/>
                  <w:vertAlign w:val="superscript"/>
                  <w:lang w:val="ru-RU"/>
                </w:rPr>
                <w:t>2</w: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end"/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br/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br/>
                <w:t xml:space="preserve">документ, подтверждающий внесение платы за оформление </w:t>
              </w:r>
              <w:r w:rsidRPr="005364E8">
                <w:rPr>
                  <w:color w:val="000000"/>
                  <w:sz w:val="20"/>
                  <w:szCs w:val="20"/>
                </w:rPr>
                <w:fldChar w:fldCharType="begin"/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 xml:space="preserve"> </w:instrText>
              </w:r>
              <w:r w:rsidRPr="005364E8">
                <w:rPr>
                  <w:color w:val="000000"/>
                  <w:sz w:val="20"/>
                  <w:szCs w:val="20"/>
                </w:rPr>
                <w:instrText>HYPERLINK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</w:rPr>
                <w:instrText>file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:///</w:instrText>
              </w:r>
              <w:r w:rsidRPr="005364E8">
                <w:rPr>
                  <w:color w:val="000000"/>
                  <w:sz w:val="20"/>
                  <w:szCs w:val="20"/>
                </w:rPr>
                <w:instrText>C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:\\</w:instrText>
              </w:r>
              <w:r w:rsidRPr="005364E8">
                <w:rPr>
                  <w:color w:val="000000"/>
                  <w:sz w:val="20"/>
                  <w:szCs w:val="20"/>
                </w:rPr>
                <w:instrText>Gbinfo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_</w:instrText>
              </w:r>
              <w:r w:rsidRPr="005364E8">
                <w:rPr>
                  <w:color w:val="000000"/>
                  <w:sz w:val="20"/>
                  <w:szCs w:val="20"/>
                </w:rPr>
                <w:instrText>u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</w:rPr>
                <w:instrText>Admin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</w:rPr>
                <w:instrText>Temp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\\109301.</w:instrText>
              </w:r>
              <w:r w:rsidRPr="005364E8">
                <w:rPr>
                  <w:color w:val="000000"/>
                  <w:sz w:val="20"/>
                  <w:szCs w:val="20"/>
                </w:rPr>
                <w:instrText>htm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" \</w:instrText>
              </w:r>
              <w:r w:rsidRPr="005364E8">
                <w:rPr>
                  <w:color w:val="000000"/>
                  <w:sz w:val="20"/>
                  <w:szCs w:val="20"/>
                </w:rPr>
                <w:instrText>l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</w:rPr>
                <w:instrText>a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113" \</w:instrText>
              </w:r>
              <w:r w:rsidRPr="005364E8">
                <w:rPr>
                  <w:color w:val="000000"/>
                  <w:sz w:val="20"/>
                  <w:szCs w:val="20"/>
                </w:rPr>
                <w:instrText>o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 xml:space="preserve"> "+" </w:instrText>
              </w:r>
              <w:r w:rsidRPr="005364E8">
                <w:rPr>
                  <w:color w:val="000000"/>
                  <w:sz w:val="20"/>
                  <w:szCs w:val="20"/>
                </w:rPr>
                <w:fldChar w:fldCharType="separate"/>
              </w:r>
              <w:r w:rsidRPr="005364E8">
                <w:rPr>
                  <w:rStyle w:val="af4"/>
                  <w:sz w:val="20"/>
                  <w:szCs w:val="20"/>
                  <w:lang w:val="ru-RU"/>
                </w:rPr>
                <w:t>паспорта</w:t>
              </w:r>
              <w:r w:rsidRPr="005364E8">
                <w:rPr>
                  <w:color w:val="000000"/>
                  <w:sz w:val="20"/>
                  <w:szCs w:val="20"/>
                </w:rPr>
                <w:fldChar w:fldCharType="end"/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t xml:space="preserve"> средства наружной </w: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lastRenderedPageBreak/>
                <w:t>рекламы, за исключением случая оформления</w:t>
              </w:r>
              <w:proofErr w:type="gramEnd"/>
              <w:r w:rsidRPr="005364E8">
                <w:rPr>
                  <w:color w:val="000000"/>
                  <w:sz w:val="20"/>
                  <w:szCs w:val="20"/>
                  <w:lang w:val="ru-RU"/>
                </w:rPr>
                <w:t xml:space="preserve"> такого паспорта на техническое средство, специально предназначенное и (или) используемое исключительно для размещения социальной рекламы</w: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begin"/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HYPERLINK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file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:///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C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:\\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Gbinfo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_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u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Admin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Temp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\\233158.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htm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" 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l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a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64" 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o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"+" 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separate"/>
              </w:r>
              <w:r w:rsidRPr="005364E8">
                <w:rPr>
                  <w:rStyle w:val="af4"/>
                  <w:sz w:val="20"/>
                  <w:szCs w:val="20"/>
                  <w:vertAlign w:val="superscript"/>
                  <w:lang w:val="ru-RU"/>
                </w:rPr>
                <w:t>15</w: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end"/>
              </w:r>
            </w:ins>
          </w:p>
          <w:p w:rsidR="005364E8" w:rsidRPr="005364E8" w:rsidRDefault="005364E8" w:rsidP="005364E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5364E8" w:rsidRPr="00D95B05" w:rsidRDefault="00D95B05" w:rsidP="005364E8">
            <w:pPr>
              <w:pStyle w:val="table10"/>
              <w:spacing w:before="120"/>
              <w:rPr>
                <w:sz w:val="18"/>
                <w:szCs w:val="18"/>
              </w:rPr>
            </w:pPr>
            <w:r w:rsidRPr="00D95B05">
              <w:rPr>
                <w:sz w:val="18"/>
                <w:szCs w:val="18"/>
              </w:rPr>
              <w:lastRenderedPageBreak/>
              <w:t>5</w:t>
            </w:r>
            <w:ins w:id="13" w:author="Unknown" w:date="2013-07-09T00:00:00Z">
              <w:r w:rsidR="005364E8" w:rsidRPr="00D95B05">
                <w:rPr>
                  <w:sz w:val="18"/>
                  <w:szCs w:val="18"/>
                </w:rPr>
                <w:t xml:space="preserve"> рабочих дней</w:t>
              </w:r>
            </w:ins>
          </w:p>
          <w:p w:rsidR="005364E8" w:rsidRPr="00D95B05" w:rsidRDefault="005364E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23" w:type="dxa"/>
          </w:tcPr>
          <w:p w:rsidR="005364E8" w:rsidRDefault="005364E8">
            <w:pPr>
              <w:pStyle w:val="table10"/>
              <w:spacing w:before="120"/>
            </w:pPr>
            <w:proofErr w:type="gramStart"/>
            <w:ins w:id="14" w:author="Unknown" w:date="2013-07-09T00:00:00Z">
              <w:r>
                <w:rPr>
                  <w:color w:val="000000"/>
                </w:rPr>
                <w:t>не менее 5 лет на технически сложные средства наружной рекламы, объемно-пространственные рекламные конструкции</w:t>
              </w:r>
              <w:r>
                <w:rPr>
                  <w:color w:val="000000"/>
                </w:rPr>
                <w:br/>
              </w:r>
              <w:r>
                <w:rPr>
                  <w:color w:val="000000"/>
                </w:rPr>
                <w:br/>
                <w:t xml:space="preserve">не менее 3 лет на </w:t>
              </w:r>
              <w:proofErr w:type="spellStart"/>
              <w:r>
                <w:rPr>
                  <w:color w:val="000000"/>
                </w:rPr>
                <w:t>лайтпостеры</w:t>
              </w:r>
              <w:proofErr w:type="spellEnd"/>
              <w:r>
                <w:rPr>
                  <w:color w:val="000000"/>
                </w:rPr>
  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  </w:r>
              <w:r>
                <w:rPr>
                  <w:color w:val="000000"/>
                </w:rPr>
                <w:br/>
              </w:r>
              <w:r>
                <w:rPr>
                  <w:color w:val="000000"/>
                </w:rPr>
                <w:br/>
                <w:t>на иные средства наружной рекламы – на срок, определяемый договором</w:t>
              </w:r>
            </w:ins>
            <w:proofErr w:type="gramEnd"/>
          </w:p>
        </w:tc>
        <w:tc>
          <w:tcPr>
            <w:tcW w:w="1632" w:type="dxa"/>
          </w:tcPr>
          <w:p w:rsidR="005364E8" w:rsidRPr="005364E8" w:rsidRDefault="005364E8" w:rsidP="005364E8">
            <w:pPr>
              <w:pStyle w:val="table10"/>
              <w:spacing w:before="120"/>
            </w:pPr>
            <w:ins w:id="15" w:author="Unknown" w:date="2013-07-09T00:00:00Z">
              <w:r w:rsidRPr="005364E8">
                <w:rPr>
                  <w:color w:val="000000"/>
                </w:rPr>
                <w:t>плата за услуги</w:t>
              </w:r>
            </w:ins>
          </w:p>
          <w:p w:rsidR="005364E8" w:rsidRDefault="005364E8">
            <w:pPr>
              <w:pStyle w:val="table10"/>
              <w:spacing w:before="120"/>
            </w:pPr>
          </w:p>
        </w:tc>
      </w:tr>
      <w:tr w:rsidR="005364E8" w:rsidRPr="005364E8" w:rsidTr="005364E8">
        <w:tc>
          <w:tcPr>
            <w:tcW w:w="1823" w:type="dxa"/>
          </w:tcPr>
          <w:p w:rsidR="005364E8" w:rsidRDefault="005364E8" w:rsidP="005364E8">
            <w:pPr>
              <w:pStyle w:val="table10"/>
              <w:spacing w:before="120"/>
            </w:pPr>
            <w:bookmarkStart w:id="16" w:name="a195"/>
            <w:bookmarkEnd w:id="16"/>
            <w:ins w:id="17" w:author="Unknown" w:date="2013-07-09T00:00:00Z">
              <w:r>
                <w:rPr>
                  <w:color w:val="000000"/>
                </w:rPr>
                <w:lastRenderedPageBreak/>
                <w:t>9.12. Переоформление разрешения на размещение средства наружной рекламы</w:t>
              </w:r>
            </w:ins>
          </w:p>
          <w:p w:rsidR="005364E8" w:rsidRPr="005364E8" w:rsidRDefault="005364E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3423" w:type="dxa"/>
          </w:tcPr>
          <w:p w:rsidR="005364E8" w:rsidRPr="005364E8" w:rsidRDefault="005364E8" w:rsidP="005364E8">
            <w:pPr>
              <w:ind w:firstLine="0"/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  <w:p w:rsidR="005364E8" w:rsidRPr="005364E8" w:rsidRDefault="005364E8" w:rsidP="005364E8">
            <w:pPr>
              <w:ind w:firstLine="0"/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5364E8">
              <w:rPr>
                <w:color w:val="000000"/>
                <w:sz w:val="20"/>
                <w:szCs w:val="20"/>
                <w:lang w:val="ru-RU"/>
              </w:rPr>
              <w:t>заявление;</w:t>
            </w:r>
          </w:p>
          <w:p w:rsidR="005364E8" w:rsidRPr="005364E8" w:rsidRDefault="005364E8" w:rsidP="005364E8">
            <w:pPr>
              <w:ind w:firstLine="0"/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  <w:p w:rsidR="005364E8" w:rsidRDefault="005364E8" w:rsidP="005364E8">
            <w:pPr>
              <w:ind w:firstLine="0"/>
              <w:jc w:val="left"/>
              <w:rPr>
                <w:color w:val="000000"/>
                <w:sz w:val="20"/>
                <w:szCs w:val="20"/>
                <w:vertAlign w:val="superscript"/>
                <w:lang w:val="ru-RU"/>
              </w:rPr>
            </w:pPr>
            <w:proofErr w:type="gramStart"/>
            <w:ins w:id="18" w:author="Unknown" w:date="2013-07-09T00:00:00Z">
              <w:r w:rsidRPr="005364E8">
                <w:rPr>
                  <w:color w:val="000000"/>
                  <w:sz w:val="20"/>
                  <w:szCs w:val="20"/>
                  <w:lang w:val="ru-RU"/>
                </w:rPr>
                <w:t>две фотографии с обозначением места размещения средства наружной рекламы размером 9</w:t>
              </w:r>
              <w:r w:rsidRPr="005364E8">
                <w:rPr>
                  <w:color w:val="000000"/>
                  <w:sz w:val="20"/>
                  <w:szCs w:val="20"/>
                </w:rPr>
                <w:t> x </w: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t>13 сантиметров, выполненные в цвете</w: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br/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br/>
                <w:t>копия документа, подтверждающего передачу права собственности, права хозяйственного ведения или права оперативного управления на средство наружной рекламы иному лицу,</w:t>
              </w:r>
              <w:r w:rsidRPr="005364E8">
                <w:rPr>
                  <w:color w:val="000000"/>
                  <w:sz w:val="20"/>
                  <w:szCs w:val="20"/>
                </w:rPr>
                <w:t> </w: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t>– для случая переоформления разрешения в связи с передачей такого права</w: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begin"/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HYPERLINK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file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:///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C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:\\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Gbinfo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_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u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Admin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Temp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\\233158.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htm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" 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l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a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56" 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o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"+" 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separate"/>
              </w:r>
              <w:r w:rsidRPr="005364E8">
                <w:rPr>
                  <w:rStyle w:val="af4"/>
                  <w:sz w:val="20"/>
                  <w:szCs w:val="20"/>
                  <w:vertAlign w:val="superscript"/>
                  <w:lang w:val="ru-RU"/>
                </w:rPr>
                <w:t>2</w: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end"/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br/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br/>
                <w:t xml:space="preserve">документ, подтверждающий внесение платы за переоформление </w:t>
              </w:r>
              <w:r w:rsidRPr="005364E8">
                <w:rPr>
                  <w:color w:val="000000"/>
                  <w:sz w:val="20"/>
                  <w:szCs w:val="20"/>
                </w:rPr>
                <w:fldChar w:fldCharType="begin"/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 xml:space="preserve"> </w:instrText>
              </w:r>
              <w:r w:rsidRPr="005364E8">
                <w:rPr>
                  <w:color w:val="000000"/>
                  <w:sz w:val="20"/>
                  <w:szCs w:val="20"/>
                </w:rPr>
                <w:instrText>HYPERLINK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</w:rPr>
                <w:instrText>file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:///</w:instrText>
              </w:r>
              <w:r w:rsidRPr="005364E8">
                <w:rPr>
                  <w:color w:val="000000"/>
                  <w:sz w:val="20"/>
                  <w:szCs w:val="20"/>
                </w:rPr>
                <w:instrText>C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:\\</w:instrText>
              </w:r>
              <w:r w:rsidRPr="005364E8">
                <w:rPr>
                  <w:color w:val="000000"/>
                  <w:sz w:val="20"/>
                  <w:szCs w:val="20"/>
                </w:rPr>
                <w:instrText>Gbinfo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_</w:instrText>
              </w:r>
              <w:r w:rsidRPr="005364E8">
                <w:rPr>
                  <w:color w:val="000000"/>
                  <w:sz w:val="20"/>
                  <w:szCs w:val="20"/>
                </w:rPr>
                <w:instrText>u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</w:rPr>
                <w:instrText>Admin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</w:rPr>
                <w:instrText>Temp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\\109301.</w:instrText>
              </w:r>
              <w:r w:rsidRPr="005364E8">
                <w:rPr>
                  <w:color w:val="000000"/>
                  <w:sz w:val="20"/>
                  <w:szCs w:val="20"/>
                </w:rPr>
                <w:instrText>htm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" \</w:instrText>
              </w:r>
              <w:r w:rsidRPr="005364E8">
                <w:rPr>
                  <w:color w:val="000000"/>
                  <w:sz w:val="20"/>
                  <w:szCs w:val="20"/>
                </w:rPr>
                <w:instrText>l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</w:rPr>
                <w:instrText>a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>113" \</w:instrText>
              </w:r>
              <w:r w:rsidRPr="005364E8">
                <w:rPr>
                  <w:color w:val="000000"/>
                  <w:sz w:val="20"/>
                  <w:szCs w:val="20"/>
                </w:rPr>
                <w:instrText>o</w:instrText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instrText xml:space="preserve"> "+" </w:instrText>
              </w:r>
              <w:r w:rsidRPr="005364E8">
                <w:rPr>
                  <w:color w:val="000000"/>
                  <w:sz w:val="20"/>
                  <w:szCs w:val="20"/>
                </w:rPr>
                <w:fldChar w:fldCharType="separate"/>
              </w:r>
              <w:r w:rsidRPr="005364E8">
                <w:rPr>
                  <w:rStyle w:val="af4"/>
                  <w:sz w:val="20"/>
                  <w:szCs w:val="20"/>
                  <w:lang w:val="ru-RU"/>
                </w:rPr>
                <w:t>паспорта</w:t>
              </w:r>
              <w:r w:rsidRPr="005364E8">
                <w:rPr>
                  <w:color w:val="000000"/>
                  <w:sz w:val="20"/>
                  <w:szCs w:val="20"/>
                </w:rPr>
                <w:fldChar w:fldCharType="end"/>
              </w:r>
              <w:r w:rsidRPr="005364E8">
                <w:rPr>
                  <w:color w:val="000000"/>
                  <w:sz w:val="20"/>
                  <w:szCs w:val="20"/>
                  <w:lang w:val="ru-RU"/>
                </w:rPr>
                <w:t xml:space="preserve"> средства наружной рекламы, за исключением случая</w:t>
              </w:r>
              <w:proofErr w:type="gramEnd"/>
              <w:r w:rsidRPr="005364E8">
                <w:rPr>
                  <w:color w:val="000000"/>
                  <w:sz w:val="20"/>
                  <w:szCs w:val="20"/>
                  <w:lang w:val="ru-RU"/>
                </w:rPr>
                <w:t xml:space="preserve"> переоформления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begin"/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HYPERLINK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file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:///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C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:\\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Gbinfo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_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u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Admin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Temp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\\233158.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htm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" 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l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a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>64" \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instrText>o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  <w:lang w:val="ru-RU"/>
                </w:rPr>
                <w:instrText xml:space="preserve"> "+" </w:instrTex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separate"/>
              </w:r>
              <w:r w:rsidRPr="005364E8">
                <w:rPr>
                  <w:rStyle w:val="af4"/>
                  <w:sz w:val="20"/>
                  <w:szCs w:val="20"/>
                  <w:vertAlign w:val="superscript"/>
                  <w:lang w:val="ru-RU"/>
                </w:rPr>
                <w:t>15</w:t>
              </w:r>
              <w:r w:rsidRPr="005364E8">
                <w:rPr>
                  <w:color w:val="000000"/>
                  <w:sz w:val="20"/>
                  <w:szCs w:val="20"/>
                  <w:vertAlign w:val="superscript"/>
                </w:rPr>
                <w:fldChar w:fldCharType="end"/>
              </w:r>
            </w:ins>
          </w:p>
          <w:p w:rsidR="005364E8" w:rsidRPr="005364E8" w:rsidRDefault="005364E8" w:rsidP="005364E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5364E8" w:rsidRDefault="005364E8" w:rsidP="005364E8">
            <w:pPr>
              <w:pStyle w:val="table10"/>
              <w:spacing w:before="120"/>
            </w:pPr>
            <w:ins w:id="19" w:author="Unknown" w:date="2013-07-09T00:00:00Z">
              <w:r>
                <w:rPr>
                  <w:color w:val="000000"/>
                </w:rPr>
                <w:t>10 дней</w:t>
              </w:r>
            </w:ins>
          </w:p>
          <w:p w:rsidR="005364E8" w:rsidRPr="005364E8" w:rsidRDefault="005364E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23" w:type="dxa"/>
          </w:tcPr>
          <w:p w:rsidR="005364E8" w:rsidRDefault="005364E8" w:rsidP="005364E8">
            <w:pPr>
              <w:pStyle w:val="table10"/>
              <w:spacing w:before="120"/>
            </w:pPr>
            <w:ins w:id="20" w:author="Unknown" w:date="2013-07-09T00:00:00Z">
              <w:r>
                <w:rPr>
                  <w:color w:val="000000"/>
                </w:rPr>
                <w:t>на срок, указанный в разрешении</w:t>
              </w:r>
            </w:ins>
          </w:p>
          <w:p w:rsidR="005364E8" w:rsidRPr="005364E8" w:rsidRDefault="005364E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632" w:type="dxa"/>
          </w:tcPr>
          <w:p w:rsidR="005364E8" w:rsidRDefault="005364E8" w:rsidP="005364E8">
            <w:pPr>
              <w:pStyle w:val="table10"/>
              <w:spacing w:before="120"/>
            </w:pPr>
            <w:ins w:id="21" w:author="Unknown" w:date="2013-07-09T00:00:00Z">
              <w:r>
                <w:rPr>
                  <w:color w:val="000000"/>
                </w:rPr>
                <w:t>плата за услуги</w:t>
              </w:r>
            </w:ins>
          </w:p>
          <w:p w:rsidR="005364E8" w:rsidRPr="005364E8" w:rsidRDefault="005364E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D95B05" w:rsidRDefault="00D95B05">
      <w:pPr>
        <w:rPr>
          <w:lang w:val="ru-RU"/>
        </w:rPr>
      </w:pPr>
    </w:p>
    <w:p w:rsidR="00D95B05" w:rsidRDefault="00D95B05" w:rsidP="00D95B05">
      <w:pPr>
        <w:pStyle w:val="snoski"/>
      </w:pPr>
      <w:bookmarkStart w:id="22" w:name="a56"/>
      <w:bookmarkEnd w:id="22"/>
      <w:ins w:id="23" w:author="Unknown" w:date="2018-06-07T00:00:00Z">
        <w:r>
          <w:rPr>
            <w:color w:val="000000"/>
            <w:vertAlign w:val="superscript"/>
          </w:rPr>
          <w:t>2</w:t>
        </w:r>
        <w:r>
          <w:rPr>
            <w:color w:val="000000"/>
          </w:rPr>
          <w:t xml:space="preserve">Документы могут быть представлены в копиях, </w:t>
        </w:r>
        <w:r w:rsidRPr="00D95B05">
          <w:rPr>
            <w:color w:val="000000"/>
            <w:u w:val="single"/>
          </w:rPr>
          <w:t>заверенных подписью руководителя</w:t>
        </w:r>
        <w:r>
          <w:rPr>
            <w:color w:val="000000"/>
          </w:rPr>
          <w:t xml:space="preserve"> (уполномоченного им лица) организации, подписью индивидуального предпринимателя (уполномоченного им лица).</w:t>
        </w:r>
      </w:ins>
    </w:p>
    <w:p w:rsidR="00D95B05" w:rsidRDefault="00D95B05" w:rsidP="00D95B05">
      <w:pPr>
        <w:pStyle w:val="snoski"/>
      </w:pPr>
      <w:bookmarkStart w:id="24" w:name="a64"/>
      <w:bookmarkEnd w:id="24"/>
      <w:ins w:id="25" w:author="Unknown" w:date="2013-03-29T00:00:00Z">
        <w:r>
          <w:rPr>
            <w:color w:val="000000"/>
            <w:vertAlign w:val="superscript"/>
          </w:rPr>
          <w:t>15</w:t>
        </w:r>
        <w:r>
          <w:rPr>
            <w:color w:val="000000"/>
          </w:rPr>
          <w:t xml:space="preserve"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</w:t>
        </w:r>
        <w:r w:rsidRPr="00D95B05">
          <w:rPr>
            <w:color w:val="000000"/>
            <w:u w:val="single"/>
          </w:rPr>
          <w:t>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</w:t>
        </w:r>
        <w:r>
          <w:rPr>
            <w:color w:val="000000"/>
          </w:rPr>
          <w:t xml:space="preserve"> (данное требование не распространяется на случаи внесения платы и (или) уплаты государственной пошлины посредством </w:t>
        </w:r>
        <w:proofErr w:type="gramStart"/>
        <w:r>
          <w:rPr>
            <w:color w:val="000000"/>
          </w:rPr>
          <w:t>использования</w:t>
        </w:r>
        <w:proofErr w:type="gramEnd"/>
        <w:r>
          <w:rPr>
            <w:color w:val="000000"/>
          </w:rPr>
          <w:t xml:space="preserve"> автоматизированной информационной системы единого расчетного и информационного пространства).</w:t>
        </w:r>
      </w:ins>
    </w:p>
    <w:p w:rsidR="00D95B05" w:rsidRDefault="00D95B05" w:rsidP="00D95B05">
      <w:pPr>
        <w:pStyle w:val="snoski"/>
      </w:pPr>
      <w:ins w:id="26" w:author="Unknown" w:date="2013-03-29T00:00:00Z">
        <w:r>
          <w:rPr>
            <w:color w:val="000000"/>
          </w:rPr>
          <w:t xml:space="preserve">В случае внесения платы за совершение административной процедуры и (или) уплаты государственной пошлины посредством </w:t>
        </w:r>
        <w:proofErr w:type="gramStart"/>
        <w:r>
          <w:rPr>
            <w:color w:val="000000"/>
          </w:rPr>
          <w:t>использования</w:t>
        </w:r>
        <w:proofErr w:type="gramEnd"/>
        <w:r>
          <w:rPr>
            <w:color w:val="000000"/>
          </w:rPr>
          <w:t xml:space="preserve">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</w:r>
      </w:ins>
    </w:p>
    <w:p w:rsidR="00D95B05" w:rsidRDefault="00D95B05" w:rsidP="00D95B05">
      <w:pPr>
        <w:pStyle w:val="snoski"/>
      </w:pPr>
      <w:ins w:id="27" w:author="Unknown" w:date="2013-03-29T00:00:00Z">
        <w:r>
          <w:rPr>
            <w:color w:val="000000"/>
          </w:rPr>
          <w:t xml:space="preserve">Факт внесения платы за совершение административной процедуры и (или) уплаты государственной пошлины посредством </w:t>
        </w:r>
        <w:proofErr w:type="gramStart"/>
        <w:r>
          <w:rPr>
            <w:color w:val="000000"/>
          </w:rPr>
          <w:t>использования</w:t>
        </w:r>
        <w:proofErr w:type="gramEnd"/>
        <w:r>
          <w:rPr>
            <w:color w:val="000000"/>
          </w:rPr>
          <w:t xml:space="preserve">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</w:r>
      </w:ins>
    </w:p>
    <w:p w:rsidR="005364E8" w:rsidRPr="00D95B05" w:rsidRDefault="005364E8" w:rsidP="00D95B05">
      <w:pPr>
        <w:rPr>
          <w:lang w:val="ru-RU"/>
        </w:rPr>
      </w:pPr>
    </w:p>
    <w:sectPr w:rsidR="005364E8" w:rsidRPr="00D95B05" w:rsidSect="005364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64E8"/>
    <w:rsid w:val="001E1D66"/>
    <w:rsid w:val="00211A96"/>
    <w:rsid w:val="003739BF"/>
    <w:rsid w:val="004557E4"/>
    <w:rsid w:val="00491CC5"/>
    <w:rsid w:val="005364E8"/>
    <w:rsid w:val="0066423A"/>
    <w:rsid w:val="007A4101"/>
    <w:rsid w:val="007B5201"/>
    <w:rsid w:val="007B6039"/>
    <w:rsid w:val="007D463E"/>
    <w:rsid w:val="008773EB"/>
    <w:rsid w:val="008E6CC3"/>
    <w:rsid w:val="00AA2448"/>
    <w:rsid w:val="00AF7D65"/>
    <w:rsid w:val="00C71539"/>
    <w:rsid w:val="00D9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paragraph" w:customStyle="1" w:styleId="newncpi">
    <w:name w:val="newncpi"/>
    <w:basedOn w:val="a"/>
    <w:rsid w:val="005364E8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newncpi0">
    <w:name w:val="newncpi0"/>
    <w:basedOn w:val="a"/>
    <w:rsid w:val="005364E8"/>
    <w:pPr>
      <w:spacing w:before="160" w:after="160"/>
      <w:ind w:firstLine="0"/>
    </w:pPr>
    <w:rPr>
      <w:rFonts w:eastAsia="Times New Roman"/>
      <w:lang w:val="ru-RU" w:eastAsia="ru-RU" w:bidi="ar-SA"/>
    </w:rPr>
  </w:style>
  <w:style w:type="character" w:customStyle="1" w:styleId="name">
    <w:name w:val="name"/>
    <w:basedOn w:val="a0"/>
    <w:rsid w:val="005364E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364E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364E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364E8"/>
    <w:rPr>
      <w:rFonts w:ascii="Times New Roman" w:hAnsi="Times New Roman" w:cs="Times New Roman" w:hint="default"/>
      <w:i/>
      <w:iCs/>
    </w:rPr>
  </w:style>
  <w:style w:type="character" w:styleId="af4">
    <w:name w:val="Hyperlink"/>
    <w:basedOn w:val="a0"/>
    <w:uiPriority w:val="99"/>
    <w:semiHidden/>
    <w:unhideWhenUsed/>
    <w:rsid w:val="005364E8"/>
    <w:rPr>
      <w:color w:val="0038C8"/>
      <w:u w:val="single"/>
    </w:rPr>
  </w:style>
  <w:style w:type="paragraph" w:customStyle="1" w:styleId="title">
    <w:name w:val="title"/>
    <w:basedOn w:val="a"/>
    <w:rsid w:val="005364E8"/>
    <w:pPr>
      <w:spacing w:before="360" w:after="360"/>
      <w:ind w:right="2268"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titleu">
    <w:name w:val="titleu"/>
    <w:basedOn w:val="a"/>
    <w:rsid w:val="005364E8"/>
    <w:pPr>
      <w:spacing w:before="360" w:after="360"/>
      <w:ind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table10">
    <w:name w:val="table10"/>
    <w:basedOn w:val="a"/>
    <w:rsid w:val="005364E8"/>
    <w:pPr>
      <w:ind w:firstLine="0"/>
      <w:jc w:val="left"/>
    </w:pPr>
    <w:rPr>
      <w:rFonts w:eastAsia="Times New Roman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536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">
    <w:name w:val="snoski"/>
    <w:basedOn w:val="a"/>
    <w:rsid w:val="00D95B05"/>
    <w:pPr>
      <w:spacing w:before="160" w:after="160"/>
      <w:ind w:firstLine="567"/>
    </w:pPr>
    <w:rPr>
      <w:rFonts w:eastAsia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Admin\Temp\1535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2019-11-21T12:09:00Z</dcterms:created>
  <dcterms:modified xsi:type="dcterms:W3CDTF">2019-11-21T12:31:00Z</dcterms:modified>
</cp:coreProperties>
</file>